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C5" w:rsidRDefault="007A4E12" w:rsidP="007A4E12">
      <w:pPr>
        <w:jc w:val="right"/>
      </w:pPr>
      <w:bookmarkStart w:id="0" w:name="_GoBack"/>
      <w:bookmarkEnd w:id="0"/>
      <w:r>
        <w:t>JULIJ 2017</w:t>
      </w:r>
    </w:p>
    <w:p w:rsidR="005D60C5" w:rsidRDefault="005D60C5" w:rsidP="005D60C5"/>
    <w:p w:rsidR="005D60C5" w:rsidRDefault="005D60C5" w:rsidP="005D60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686300" y="1125415"/>
            <wp:positionH relativeFrom="margin">
              <wp:align>left</wp:align>
            </wp:positionH>
            <wp:positionV relativeFrom="margin">
              <wp:align>top</wp:align>
            </wp:positionV>
            <wp:extent cx="1548765" cy="14998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CC0">
        <w:t xml:space="preserve">JVIZ </w:t>
      </w:r>
      <w:r>
        <w:t>OŠ DOBPREPOLJE</w:t>
      </w:r>
    </w:p>
    <w:p w:rsidR="005D60C5" w:rsidRDefault="005D60C5" w:rsidP="005D60C5">
      <w:r>
        <w:t>Videm 80</w:t>
      </w:r>
    </w:p>
    <w:p w:rsidR="005D60C5" w:rsidRDefault="005D60C5" w:rsidP="005D60C5">
      <w:r>
        <w:t xml:space="preserve">1312 Videm </w:t>
      </w:r>
      <w:r w:rsidR="004F6CC0">
        <w:t xml:space="preserve">- </w:t>
      </w:r>
      <w:r>
        <w:t>Dobrepolje</w:t>
      </w:r>
    </w:p>
    <w:p w:rsidR="005D60C5" w:rsidRPr="005D60C5" w:rsidRDefault="005D60C5" w:rsidP="005D60C5"/>
    <w:p w:rsidR="005D60C5" w:rsidRDefault="005D60C5" w:rsidP="005D60C5">
      <w:pPr>
        <w:pStyle w:val="Naslov"/>
      </w:pPr>
    </w:p>
    <w:p w:rsidR="005D60C5" w:rsidRDefault="005D60C5" w:rsidP="00ED62F2">
      <w:pPr>
        <w:pStyle w:val="Naslov"/>
        <w:jc w:val="center"/>
      </w:pPr>
    </w:p>
    <w:p w:rsidR="005D60C5" w:rsidRDefault="005D60C5" w:rsidP="00ED62F2">
      <w:pPr>
        <w:pStyle w:val="Naslov"/>
        <w:jc w:val="center"/>
      </w:pPr>
    </w:p>
    <w:p w:rsidR="005D60C5" w:rsidRDefault="005D60C5" w:rsidP="00ED62F2">
      <w:pPr>
        <w:pStyle w:val="Naslov"/>
        <w:jc w:val="center"/>
      </w:pPr>
    </w:p>
    <w:p w:rsidR="005D60C5" w:rsidRDefault="005D60C5" w:rsidP="00ED62F2">
      <w:pPr>
        <w:pStyle w:val="Naslov"/>
        <w:jc w:val="center"/>
      </w:pPr>
    </w:p>
    <w:p w:rsidR="0007156E" w:rsidRPr="00ED62F2" w:rsidRDefault="00081037" w:rsidP="00ED62F2">
      <w:pPr>
        <w:pStyle w:val="Naslov"/>
        <w:jc w:val="center"/>
      </w:pPr>
      <w:r w:rsidRPr="00ED62F2">
        <w:t>Vprašalnik o življenju učencev v šol</w:t>
      </w:r>
      <w:r w:rsidR="0007156E" w:rsidRPr="00ED62F2">
        <w:t>i</w:t>
      </w:r>
    </w:p>
    <w:p w:rsidR="005D60C5" w:rsidRDefault="0007156E" w:rsidP="00280BB5">
      <w:pPr>
        <w:pStyle w:val="Naslov"/>
        <w:jc w:val="center"/>
      </w:pPr>
      <w:r w:rsidRPr="00ED62F2">
        <w:t>(</w:t>
      </w:r>
      <w:r w:rsidR="00ED62F2" w:rsidRPr="00ED62F2">
        <w:t>2016/2017</w:t>
      </w:r>
      <w:r w:rsidRPr="00ED62F2">
        <w:t>)</w:t>
      </w:r>
      <w:r w:rsidR="005D60C5">
        <w:t xml:space="preserve"> </w:t>
      </w:r>
    </w:p>
    <w:p w:rsidR="005D60C5" w:rsidRDefault="005D60C5" w:rsidP="00280BB5">
      <w:pPr>
        <w:pStyle w:val="Naslov"/>
        <w:jc w:val="center"/>
      </w:pPr>
    </w:p>
    <w:p w:rsidR="005D60C5" w:rsidRDefault="005D60C5" w:rsidP="00280BB5">
      <w:pPr>
        <w:pStyle w:val="Naslov"/>
        <w:jc w:val="center"/>
      </w:pPr>
    </w:p>
    <w:p w:rsidR="005D60C5" w:rsidRDefault="005D60C5" w:rsidP="00280BB5">
      <w:pPr>
        <w:pStyle w:val="Naslov"/>
        <w:jc w:val="center"/>
      </w:pPr>
    </w:p>
    <w:p w:rsidR="005D60C5" w:rsidRDefault="005D60C5" w:rsidP="00280BB5">
      <w:pPr>
        <w:pStyle w:val="Naslov"/>
        <w:jc w:val="center"/>
      </w:pPr>
    </w:p>
    <w:p w:rsidR="00E25758" w:rsidRDefault="005D60C5" w:rsidP="005D60C5">
      <w:pPr>
        <w:pStyle w:val="Naslov"/>
        <w:jc w:val="right"/>
        <w:rPr>
          <w:rFonts w:ascii="Times New Roman" w:hAnsi="Times New Roman" w:cs="Times New Roman"/>
          <w:sz w:val="28"/>
          <w:szCs w:val="28"/>
        </w:rPr>
      </w:pPr>
      <w:r w:rsidRPr="005D60C5">
        <w:rPr>
          <w:sz w:val="28"/>
          <w:szCs w:val="28"/>
        </w:rPr>
        <w:t>Pripravila: Aleksandra Hojnik</w:t>
      </w:r>
      <w:r w:rsidR="00ED62F2" w:rsidRPr="005D6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758" w:rsidRDefault="00E25758" w:rsidP="005D60C5">
      <w:pPr>
        <w:pStyle w:val="Naslov"/>
        <w:jc w:val="right"/>
        <w:rPr>
          <w:rFonts w:ascii="Times New Roman" w:hAnsi="Times New Roman" w:cs="Times New Roman"/>
          <w:sz w:val="28"/>
          <w:szCs w:val="28"/>
        </w:rPr>
      </w:pPr>
    </w:p>
    <w:p w:rsidR="00E25758" w:rsidRDefault="00E25758" w:rsidP="005D60C5">
      <w:pPr>
        <w:pStyle w:val="Naslov"/>
        <w:jc w:val="right"/>
        <w:rPr>
          <w:rFonts w:ascii="Times New Roman" w:hAnsi="Times New Roman" w:cs="Times New Roman"/>
          <w:sz w:val="28"/>
          <w:szCs w:val="28"/>
        </w:rPr>
      </w:pPr>
    </w:p>
    <w:p w:rsidR="00E25758" w:rsidRDefault="00E25758" w:rsidP="005D60C5">
      <w:pPr>
        <w:pStyle w:val="Naslov"/>
        <w:jc w:val="right"/>
        <w:rPr>
          <w:rFonts w:ascii="Times New Roman" w:hAnsi="Times New Roman" w:cs="Times New Roman"/>
          <w:sz w:val="28"/>
          <w:szCs w:val="28"/>
        </w:rPr>
      </w:pPr>
    </w:p>
    <w:p w:rsidR="00E25758" w:rsidRPr="00E25758" w:rsidRDefault="00E25758" w:rsidP="00E25758">
      <w:pPr>
        <w:rPr>
          <w:rFonts w:ascii="Times New Roman" w:eastAsiaTheme="majorEastAsia" w:hAnsi="Times New Roman" w:cs="Times New Roman"/>
          <w:color w:val="4A66AC" w:themeColor="accent1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3334257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25758" w:rsidRDefault="00E25758">
          <w:pPr>
            <w:pStyle w:val="NaslovTOC"/>
          </w:pPr>
          <w:r>
            <w:t>VSEBINA</w:t>
          </w:r>
        </w:p>
        <w:p w:rsidR="00E25758" w:rsidRDefault="00E25758">
          <w:pPr>
            <w:pStyle w:val="Kazalovsebine1"/>
            <w:tabs>
              <w:tab w:val="right" w:leader="dot" w:pos="107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782906" w:history="1">
            <w:r w:rsidRPr="001D63FC">
              <w:rPr>
                <w:rStyle w:val="Hiperpovezava"/>
                <w:noProof/>
              </w:rPr>
              <w:t>Število odgovorjenih anket po posameznih šolah in razredih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_Toc502782906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07" w:history="1">
            <w:r w:rsidR="00E25758" w:rsidRPr="001D63FC">
              <w:rPr>
                <w:rStyle w:val="Hiperpovezava"/>
                <w:noProof/>
              </w:rPr>
              <w:t>SOCIALNA KLIMA NA ŠOLI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_Toc502782907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3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08" w:history="1">
            <w:r w:rsidR="00E25758" w:rsidRPr="001D63FC">
              <w:rPr>
                <w:rStyle w:val="Hiperpovezava"/>
                <w:noProof/>
              </w:rPr>
              <w:t>REZULTATI: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_Toc502782908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6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09" w:history="1">
            <w:r w:rsidR="00E25758" w:rsidRPr="001D63FC">
              <w:rPr>
                <w:rStyle w:val="Hiperpovezava"/>
                <w:noProof/>
              </w:rPr>
              <w:t>DOMAČE NALOGE IN UČENJE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_Toc502782909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6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10" w:history="1">
            <w:r w:rsidR="00E25758" w:rsidRPr="001D63FC">
              <w:rPr>
                <w:rStyle w:val="Hiperpovezava"/>
                <w:noProof/>
              </w:rPr>
              <w:t>Napišite, na kakšen način skušate pomagati ...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_Toc502782910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7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11" w:history="1">
            <w:r w:rsidR="00E25758" w:rsidRPr="001D63FC">
              <w:rPr>
                <w:rStyle w:val="Hiperpovezava"/>
                <w:noProof/>
              </w:rPr>
              <w:t>REZULTATI: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_Toc502782911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9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12" w:history="1">
            <w:r w:rsidR="00E25758" w:rsidRPr="001D63FC">
              <w:rPr>
                <w:rStyle w:val="Hiperpovezava"/>
                <w:noProof/>
              </w:rPr>
              <w:t>OCENJEVANJE ZNANJA IN SODELOVANJE Z UČITELJI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_Toc502782912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9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13" w:history="1">
            <w:r w:rsidR="00E25758" w:rsidRPr="001D63FC">
              <w:rPr>
                <w:rStyle w:val="Hiperpovezava"/>
                <w:noProof/>
              </w:rPr>
              <w:t>REZULTATI: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_Toc502782913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11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14" w:history="1">
            <w:r w:rsidR="00E25758" w:rsidRPr="001D63FC">
              <w:rPr>
                <w:rStyle w:val="Hiperpovezava"/>
                <w:noProof/>
              </w:rPr>
              <w:t>ORGANIZACIJA ŠOLE V NARAVI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_Toc502782914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12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15" w:history="1">
            <w:r w:rsidR="00E25758" w:rsidRPr="001D63FC">
              <w:rPr>
                <w:rStyle w:val="Hiperpovezava"/>
                <w:noProof/>
              </w:rPr>
              <w:t>PREVOZI V ŠOLO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_Toc502782915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13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16" w:history="1">
            <w:r w:rsidR="00E25758" w:rsidRPr="001D63FC">
              <w:rPr>
                <w:rStyle w:val="Hiperpovezava"/>
                <w:noProof/>
              </w:rPr>
              <w:t>PREHRANA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_Toc502782916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14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17" w:history="1">
            <w:r w:rsidR="00E25758" w:rsidRPr="001D63FC">
              <w:rPr>
                <w:rStyle w:val="Hiperpovezava"/>
                <w:b/>
                <w:noProof/>
              </w:rPr>
              <w:t>Kaj bi dodali jedilniku?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_Toc502782917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15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18" w:history="1">
            <w:r w:rsidR="00E25758" w:rsidRPr="001D63FC">
              <w:rPr>
                <w:rStyle w:val="Hiperpovezava"/>
                <w:b/>
                <w:noProof/>
              </w:rPr>
              <w:t>Kaj bi odvzeli jedilniku?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_Toc502782918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15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19" w:history="1">
            <w:r w:rsidR="00E25758" w:rsidRPr="001D63FC">
              <w:rPr>
                <w:rStyle w:val="Hiperpovezava"/>
                <w:noProof/>
              </w:rPr>
              <w:t>REZULTATI: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_Toc502782919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15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20" w:history="1">
            <w:r w:rsidR="00E25758" w:rsidRPr="001D63FC">
              <w:rPr>
                <w:rStyle w:val="Hiperpovezava"/>
                <w:noProof/>
              </w:rPr>
              <w:t>ŽELJE IN POTREBE STARŠEV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_Toc502782920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16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21" w:history="1">
            <w:r w:rsidR="00E25758" w:rsidRPr="001D63FC">
              <w:rPr>
                <w:rStyle w:val="Hiperpovezava"/>
                <w:noProof/>
              </w:rPr>
              <w:t>Ali bi se udeležili predavanj za starše, ki bi jih organizirali na šoli?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_Toc502782921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16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22" w:history="1">
            <w:r w:rsidR="00E25758" w:rsidRPr="001D63FC">
              <w:rPr>
                <w:rStyle w:val="Hiperpovezava"/>
                <w:b/>
                <w:noProof/>
              </w:rPr>
              <w:t>Na katero temo bi želeli poslušati predavanje?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_Toc502782922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16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23" w:history="1">
            <w:r w:rsidR="00E25758" w:rsidRPr="001D63FC">
              <w:rPr>
                <w:rStyle w:val="Hiperpovezava"/>
                <w:noProof/>
              </w:rPr>
              <w:t>REZULTATI: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_Toc502782923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17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24" w:history="1">
            <w:r w:rsidR="00E25758" w:rsidRPr="001D63FC">
              <w:rPr>
                <w:rStyle w:val="Hiperpovezava"/>
                <w:noProof/>
              </w:rPr>
              <w:t>Vaše dodatne želje, potrebe in pohvale.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_Toc502782924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17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25" w:history="1">
            <w:r w:rsidR="00E25758" w:rsidRPr="001D63FC">
              <w:rPr>
                <w:rStyle w:val="Hiperpovezava"/>
                <w:noProof/>
              </w:rPr>
              <w:t>PREDMETNI POUK 6. – 9. razred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_Toc502782925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19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26" w:history="1">
            <w:r w:rsidR="00E25758" w:rsidRPr="001D63FC">
              <w:rPr>
                <w:rStyle w:val="Hiperpovezava"/>
                <w:noProof/>
              </w:rPr>
              <w:t>SOCIALNA KLIMA NA ŠOLI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_Toc502782926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19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27" w:history="1">
            <w:r w:rsidR="00E25758" w:rsidRPr="001D63FC">
              <w:rPr>
                <w:rStyle w:val="Hiperpovezava"/>
                <w:noProof/>
              </w:rPr>
              <w:t>REZULTATI: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_Toc502782927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21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28" w:history="1">
            <w:r w:rsidR="00E25758" w:rsidRPr="001D63FC">
              <w:rPr>
                <w:rStyle w:val="Hiperpovezava"/>
                <w:noProof/>
              </w:rPr>
              <w:t>DOMAČE NALOGE IN UČENJE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_Toc502782928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21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29" w:history="1">
            <w:r w:rsidR="00E25758" w:rsidRPr="001D63FC">
              <w:rPr>
                <w:rStyle w:val="Hiperpovezava"/>
                <w:noProof/>
              </w:rPr>
              <w:t>Napišite, na kakšen način skušate pomagati ...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_Toc502782929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22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30" w:history="1">
            <w:r w:rsidR="00E25758" w:rsidRPr="001D63FC">
              <w:rPr>
                <w:rStyle w:val="Hiperpovezava"/>
                <w:noProof/>
              </w:rPr>
              <w:t>REZULTATI: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_Toc502782930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23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31" w:history="1">
            <w:r w:rsidR="00E25758" w:rsidRPr="001D63FC">
              <w:rPr>
                <w:rStyle w:val="Hiperpovezava"/>
                <w:noProof/>
              </w:rPr>
              <w:t>OCENJEVANJE ZNANJA IN SODELOVANJE Z UČITELJI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_Toc502782931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23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32" w:history="1">
            <w:r w:rsidR="00E25758" w:rsidRPr="001D63FC">
              <w:rPr>
                <w:rStyle w:val="Hiperpovezava"/>
                <w:noProof/>
              </w:rPr>
              <w:t>REZULTATI: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_Toc502782932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25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33" w:history="1">
            <w:r w:rsidR="00E25758" w:rsidRPr="001D63FC">
              <w:rPr>
                <w:rStyle w:val="Hiperpovezava"/>
                <w:noProof/>
              </w:rPr>
              <w:t>ORGANIZACIJA ŠOLE V NARAVI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_Toc502782933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26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34" w:history="1">
            <w:r w:rsidR="00E25758" w:rsidRPr="001D63FC">
              <w:rPr>
                <w:rStyle w:val="Hiperpovezava"/>
                <w:noProof/>
              </w:rPr>
              <w:t>PREVOZI V ŠOLO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_Toc502782934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26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35" w:history="1">
            <w:r w:rsidR="00E25758" w:rsidRPr="001D63FC">
              <w:rPr>
                <w:rStyle w:val="Hiperpovezava"/>
                <w:noProof/>
              </w:rPr>
              <w:t>PREHRANA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_Toc502782935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27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36" w:history="1">
            <w:r w:rsidR="00E25758" w:rsidRPr="001D63FC">
              <w:rPr>
                <w:rStyle w:val="Hiperpovezava"/>
                <w:b/>
                <w:noProof/>
              </w:rPr>
              <w:t>Kaj bi dodali jedilniku?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_Toc502782936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27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37" w:history="1">
            <w:r w:rsidR="00E25758" w:rsidRPr="001D63FC">
              <w:rPr>
                <w:rStyle w:val="Hiperpovezava"/>
                <w:b/>
                <w:noProof/>
              </w:rPr>
              <w:t>Kaj bi odvzeli jedilniku?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_Toc502782937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27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38" w:history="1">
            <w:r w:rsidR="00E25758" w:rsidRPr="001D63FC">
              <w:rPr>
                <w:rStyle w:val="Hiperpovezava"/>
                <w:noProof/>
              </w:rPr>
              <w:t>ŽELJE IN POTREBE STARŠEV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_Toc502782938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28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39" w:history="1">
            <w:r w:rsidR="00E25758" w:rsidRPr="001D63FC">
              <w:rPr>
                <w:rStyle w:val="Hiperpovezava"/>
                <w:noProof/>
              </w:rPr>
              <w:t>Ali bi se udeležili predavanj za starše, ki bi jih organizirali na šoli?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_Toc502782939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28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2"/>
            <w:tabs>
              <w:tab w:val="right" w:leader="dot" w:pos="10790"/>
            </w:tabs>
            <w:rPr>
              <w:noProof/>
            </w:rPr>
          </w:pPr>
          <w:hyperlink w:anchor="_Toc502782940" w:history="1">
            <w:r w:rsidR="00E25758" w:rsidRPr="001D63FC">
              <w:rPr>
                <w:rStyle w:val="Hiperpovezava"/>
                <w:b/>
                <w:noProof/>
              </w:rPr>
              <w:t>Na katero temo bi želeli poslušati predavanje?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_Toc502782940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28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41" w:history="1">
            <w:r w:rsidR="00E25758" w:rsidRPr="001D63FC">
              <w:rPr>
                <w:rStyle w:val="Hiperpovezava"/>
                <w:rFonts w:ascii="Times New Roman" w:hAnsi="Times New Roman" w:cs="Times New Roman"/>
                <w:noProof/>
              </w:rPr>
              <w:t>REZULTATI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_Toc502782941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29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B03CC6">
          <w:pPr>
            <w:pStyle w:val="Kazalovsebine1"/>
            <w:tabs>
              <w:tab w:val="right" w:leader="dot" w:pos="10790"/>
            </w:tabs>
            <w:rPr>
              <w:noProof/>
            </w:rPr>
          </w:pPr>
          <w:hyperlink w:anchor="_Toc502782942" w:history="1">
            <w:r w:rsidR="00E25758" w:rsidRPr="001D63FC">
              <w:rPr>
                <w:rStyle w:val="Hiperpovezava"/>
                <w:noProof/>
              </w:rPr>
              <w:t>Vaše dodatne želje, potrebe in pohvale.</w:t>
            </w:r>
            <w:r w:rsidR="00E25758">
              <w:rPr>
                <w:noProof/>
                <w:webHidden/>
              </w:rPr>
              <w:tab/>
            </w:r>
            <w:r w:rsidR="00E25758">
              <w:rPr>
                <w:noProof/>
                <w:webHidden/>
              </w:rPr>
              <w:fldChar w:fldCharType="begin"/>
            </w:r>
            <w:r w:rsidR="00E25758">
              <w:rPr>
                <w:noProof/>
                <w:webHidden/>
              </w:rPr>
              <w:instrText xml:space="preserve"> PAGEREF _Toc502782942 \h </w:instrText>
            </w:r>
            <w:r w:rsidR="00E25758">
              <w:rPr>
                <w:noProof/>
                <w:webHidden/>
              </w:rPr>
            </w:r>
            <w:r w:rsidR="00E25758">
              <w:rPr>
                <w:noProof/>
                <w:webHidden/>
              </w:rPr>
              <w:fldChar w:fldCharType="separate"/>
            </w:r>
            <w:r w:rsidR="00E25758">
              <w:rPr>
                <w:noProof/>
                <w:webHidden/>
              </w:rPr>
              <w:t>29</w:t>
            </w:r>
            <w:r w:rsidR="00E25758">
              <w:rPr>
                <w:noProof/>
                <w:webHidden/>
              </w:rPr>
              <w:fldChar w:fldCharType="end"/>
            </w:r>
          </w:hyperlink>
        </w:p>
        <w:p w:rsidR="00E25758" w:rsidRDefault="00E25758" w:rsidP="00E25758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81037" w:rsidRPr="00E25758" w:rsidRDefault="00081037" w:rsidP="00E25758">
      <w:r w:rsidRPr="00ED62F2">
        <w:rPr>
          <w:rFonts w:ascii="Times New Roman" w:hAnsi="Times New Roman" w:cs="Times New Roman"/>
        </w:rPr>
        <w:lastRenderedPageBreak/>
        <w:br/>
      </w:r>
      <w:bookmarkStart w:id="1" w:name="_Toc502782906"/>
      <w:r w:rsidRPr="00ED62F2">
        <w:rPr>
          <w:rStyle w:val="Naslov1Znak"/>
        </w:rPr>
        <w:t>Število odgovorjenih anket po posameznih šolah in razredih</w:t>
      </w:r>
      <w:bookmarkEnd w:id="1"/>
      <w:r w:rsidRPr="00ED62F2">
        <w:rPr>
          <w:rFonts w:ascii="Times New Roman" w:hAnsi="Times New Roman" w:cs="Times New Roman"/>
        </w:rPr>
        <w:t xml:space="preserve"> </w:t>
      </w:r>
      <w:r w:rsidRPr="00ED62F2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44"/>
        <w:gridCol w:w="944"/>
        <w:gridCol w:w="944"/>
        <w:gridCol w:w="944"/>
        <w:gridCol w:w="944"/>
        <w:gridCol w:w="944"/>
        <w:gridCol w:w="944"/>
        <w:gridCol w:w="944"/>
        <w:gridCol w:w="948"/>
        <w:gridCol w:w="948"/>
      </w:tblGrid>
      <w:tr w:rsidR="00081037" w:rsidRPr="00ED62F2" w:rsidTr="00081037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Razred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081037" w:rsidRPr="00ED62F2" w:rsidTr="00081037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razred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razred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razred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razred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9. razred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081037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OŠ Videm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31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28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</w:t>
            </w:r>
          </w:p>
        </w:tc>
      </w:tr>
      <w:tr w:rsidR="00081037" w:rsidRPr="00ED62F2" w:rsidTr="00081037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PŠ Struge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81037" w:rsidRPr="00ED62F2" w:rsidTr="00081037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PŠ Kompolje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081037" w:rsidRPr="00ED62F2" w:rsidTr="00081037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28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28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</w:t>
            </w:r>
          </w:p>
        </w:tc>
      </w:tr>
    </w:tbl>
    <w:p w:rsidR="00796304" w:rsidRDefault="00796304" w:rsidP="00C9221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letu 2016/201</w:t>
      </w:r>
      <w:r w:rsidR="006E35E8">
        <w:rPr>
          <w:rFonts w:ascii="Times New Roman" w:hAnsi="Times New Roman" w:cs="Times New Roman"/>
          <w:sz w:val="22"/>
          <w:szCs w:val="22"/>
        </w:rPr>
        <w:t>7 smo prvič pridobili mnenja staršev s pomočjo</w:t>
      </w:r>
      <w:r>
        <w:rPr>
          <w:rFonts w:ascii="Times New Roman" w:hAnsi="Times New Roman" w:cs="Times New Roman"/>
          <w:sz w:val="22"/>
          <w:szCs w:val="22"/>
        </w:rPr>
        <w:t xml:space="preserve"> spletne ankete.</w:t>
      </w:r>
    </w:p>
    <w:p w:rsidR="00EC308F" w:rsidRDefault="00C9221E" w:rsidP="00C9221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</w:t>
      </w:r>
      <w:r w:rsidR="00796304">
        <w:rPr>
          <w:rFonts w:ascii="Times New Roman" w:hAnsi="Times New Roman" w:cs="Times New Roman"/>
          <w:sz w:val="22"/>
          <w:szCs w:val="22"/>
        </w:rPr>
        <w:t xml:space="preserve">spletno </w:t>
      </w:r>
      <w:r>
        <w:rPr>
          <w:rFonts w:ascii="Times New Roman" w:hAnsi="Times New Roman" w:cs="Times New Roman"/>
          <w:sz w:val="22"/>
          <w:szCs w:val="22"/>
        </w:rPr>
        <w:t xml:space="preserve">anketo je odgovorilo </w:t>
      </w:r>
      <w:r w:rsidR="006E35E8">
        <w:rPr>
          <w:rFonts w:ascii="Times New Roman" w:hAnsi="Times New Roman" w:cs="Times New Roman"/>
          <w:sz w:val="22"/>
          <w:szCs w:val="22"/>
        </w:rPr>
        <w:t>121</w:t>
      </w:r>
      <w:r w:rsidR="008C6E70">
        <w:rPr>
          <w:rFonts w:ascii="Times New Roman" w:hAnsi="Times New Roman" w:cs="Times New Roman"/>
          <w:sz w:val="22"/>
          <w:szCs w:val="22"/>
        </w:rPr>
        <w:t xml:space="preserve"> staršev, kar je </w:t>
      </w:r>
      <w:r w:rsidR="006E35E8">
        <w:rPr>
          <w:rFonts w:ascii="Times New Roman" w:hAnsi="Times New Roman" w:cs="Times New Roman"/>
          <w:sz w:val="22"/>
          <w:szCs w:val="22"/>
        </w:rPr>
        <w:t>32,7</w:t>
      </w:r>
      <w:r w:rsidR="00EC308F">
        <w:rPr>
          <w:rFonts w:ascii="Times New Roman" w:hAnsi="Times New Roman" w:cs="Times New Roman"/>
          <w:sz w:val="22"/>
          <w:szCs w:val="22"/>
        </w:rPr>
        <w:t xml:space="preserve"> % vseh staršev; in sicer:</w:t>
      </w:r>
    </w:p>
    <w:p w:rsidR="00C9221E" w:rsidRDefault="00EC308F" w:rsidP="004F6CC0">
      <w:pPr>
        <w:pStyle w:val="Odstavekseznama"/>
        <w:numPr>
          <w:ilvl w:val="0"/>
          <w:numId w:val="5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EC308F">
        <w:rPr>
          <w:rFonts w:ascii="Times New Roman" w:hAnsi="Times New Roman" w:cs="Times New Roman"/>
          <w:sz w:val="22"/>
          <w:szCs w:val="22"/>
        </w:rPr>
        <w:t xml:space="preserve">75 </w:t>
      </w:r>
      <w:r w:rsidR="008C6E70" w:rsidRPr="00EC308F">
        <w:rPr>
          <w:rFonts w:ascii="Times New Roman" w:hAnsi="Times New Roman" w:cs="Times New Roman"/>
          <w:sz w:val="22"/>
          <w:szCs w:val="22"/>
        </w:rPr>
        <w:t>staršev</w:t>
      </w:r>
      <w:r w:rsidRPr="00EC308F">
        <w:rPr>
          <w:rFonts w:ascii="Times New Roman" w:hAnsi="Times New Roman" w:cs="Times New Roman"/>
          <w:sz w:val="22"/>
          <w:szCs w:val="22"/>
        </w:rPr>
        <w:t xml:space="preserve">, ki so </w:t>
      </w:r>
      <w:r w:rsidR="008C6E70" w:rsidRPr="00EC308F">
        <w:rPr>
          <w:rFonts w:ascii="Times New Roman" w:hAnsi="Times New Roman" w:cs="Times New Roman"/>
          <w:sz w:val="22"/>
          <w:szCs w:val="22"/>
        </w:rPr>
        <w:t>reševali</w:t>
      </w:r>
      <w:r w:rsidRPr="00EC308F">
        <w:rPr>
          <w:rFonts w:ascii="Times New Roman" w:hAnsi="Times New Roman" w:cs="Times New Roman"/>
          <w:sz w:val="22"/>
          <w:szCs w:val="22"/>
        </w:rPr>
        <w:t xml:space="preserve"> anketo za otroke od 1. – 5.</w:t>
      </w:r>
      <w:r w:rsidR="004F6CC0">
        <w:rPr>
          <w:rFonts w:ascii="Times New Roman" w:hAnsi="Times New Roman" w:cs="Times New Roman"/>
          <w:sz w:val="22"/>
          <w:szCs w:val="22"/>
        </w:rPr>
        <w:t xml:space="preserve"> razreda (1 od staršev ankete ni rešil do konca);</w:t>
      </w:r>
    </w:p>
    <w:p w:rsidR="00796304" w:rsidRPr="00EC308F" w:rsidRDefault="00796304" w:rsidP="004F6CC0">
      <w:pPr>
        <w:pStyle w:val="Odstavekseznama"/>
        <w:numPr>
          <w:ilvl w:val="0"/>
          <w:numId w:val="55"/>
        </w:numPr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46 staršev, ki so izpolnjevali anketo za otroke, ki obi</w:t>
      </w:r>
      <w:r w:rsidR="004F6CC0">
        <w:rPr>
          <w:rFonts w:ascii="Times New Roman" w:hAnsi="Times New Roman" w:cs="Times New Roman"/>
          <w:sz w:val="22"/>
          <w:szCs w:val="22"/>
        </w:rPr>
        <w:t>skujejo 6. – 9. razred (2 staršev</w:t>
      </w:r>
      <w:r>
        <w:rPr>
          <w:rFonts w:ascii="Times New Roman" w:hAnsi="Times New Roman" w:cs="Times New Roman"/>
          <w:sz w:val="22"/>
          <w:szCs w:val="22"/>
        </w:rPr>
        <w:t xml:space="preserve"> ankete nista izpolnila v celoti).</w:t>
      </w:r>
    </w:p>
    <w:p w:rsidR="00081037" w:rsidRPr="00796304" w:rsidRDefault="00081037" w:rsidP="00796304">
      <w:pPr>
        <w:jc w:val="center"/>
        <w:rPr>
          <w:rFonts w:ascii="Times New Roman" w:eastAsiaTheme="majorEastAsia" w:hAnsi="Times New Roman" w:cs="Times New Roman"/>
          <w:color w:val="4A66AC" w:themeColor="accent1"/>
          <w:spacing w:val="-10"/>
          <w:sz w:val="56"/>
          <w:szCs w:val="56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="00C9221E">
        <w:rPr>
          <w:rFonts w:ascii="Times New Roman" w:eastAsiaTheme="majorEastAsia" w:hAnsi="Times New Roman" w:cs="Times New Roman"/>
          <w:color w:val="4A66AC" w:themeColor="accent1"/>
          <w:spacing w:val="-10"/>
          <w:sz w:val="56"/>
          <w:szCs w:val="56"/>
        </w:rPr>
        <w:t>Razredni pouk (1. – 5. razred)</w:t>
      </w:r>
    </w:p>
    <w:p w:rsidR="00081037" w:rsidRPr="00ED62F2" w:rsidRDefault="00081037" w:rsidP="00ED62F2">
      <w:pPr>
        <w:pStyle w:val="Naslov1"/>
        <w:rPr>
          <w:rFonts w:ascii="Times New Roman" w:hAnsi="Times New Roman"/>
        </w:rPr>
      </w:pPr>
      <w:bookmarkStart w:id="2" w:name="_Toc502782907"/>
      <w:r w:rsidRPr="00ED62F2">
        <w:t>SOCIALNA KLIMA NA ŠOLI</w:t>
      </w:r>
      <w:bookmarkEnd w:id="2"/>
      <w:r w:rsidRPr="00ED62F2">
        <w:rPr>
          <w:rFonts w:ascii="Times New Roman" w:hAnsi="Times New Roman"/>
        </w:rPr>
        <w:br/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850"/>
        <w:gridCol w:w="850"/>
        <w:gridCol w:w="628"/>
        <w:gridCol w:w="567"/>
        <w:gridCol w:w="770"/>
        <w:gridCol w:w="506"/>
        <w:gridCol w:w="912"/>
        <w:gridCol w:w="850"/>
        <w:gridCol w:w="850"/>
        <w:gridCol w:w="365"/>
        <w:gridCol w:w="708"/>
      </w:tblGrid>
      <w:tr w:rsidR="00081037" w:rsidRPr="00ED62F2" w:rsidTr="008C6E70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Moj otrok se v šoli dobro počuti.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081037" w:rsidRPr="00ED62F2" w:rsidTr="008C6E70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8C6E7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081037" w:rsidRPr="00ED62F2" w:rsidTr="008C6E7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81037" w:rsidRPr="00ED62F2" w:rsidTr="008C6E7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81037" w:rsidRPr="00ED62F2" w:rsidTr="008C6E7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81037" w:rsidRPr="00ED62F2" w:rsidTr="008C6E7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6E32D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C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1,3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C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C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46,7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C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45,3 %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C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C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850"/>
        <w:gridCol w:w="628"/>
        <w:gridCol w:w="708"/>
        <w:gridCol w:w="567"/>
        <w:gridCol w:w="709"/>
        <w:gridCol w:w="850"/>
        <w:gridCol w:w="850"/>
        <w:gridCol w:w="850"/>
        <w:gridCol w:w="850"/>
        <w:gridCol w:w="569"/>
        <w:gridCol w:w="709"/>
      </w:tblGrid>
      <w:tr w:rsidR="00081037" w:rsidRPr="00ED62F2" w:rsidTr="00280BB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Zadovoljen sem z vz</w:t>
            </w:r>
            <w:r w:rsidR="00CE15E3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dušjem, ki vlada na šoli.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CE15E3" w:rsidRPr="00ED62F2" w:rsidTr="00280BB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280BB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081037" w:rsidRPr="00ED62F2" w:rsidTr="00280BB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81037" w:rsidRPr="00ED62F2" w:rsidTr="00280BB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81037" w:rsidRPr="00ED62F2" w:rsidTr="00280BB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81037" w:rsidRPr="00ED62F2" w:rsidTr="00280BB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504311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C6E7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1,3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C6E7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5,3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504311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504311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C6E7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5,3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710614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6304" w:rsidRPr="00ED62F2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850"/>
        <w:gridCol w:w="850"/>
        <w:gridCol w:w="850"/>
        <w:gridCol w:w="629"/>
        <w:gridCol w:w="708"/>
        <w:gridCol w:w="850"/>
        <w:gridCol w:w="850"/>
        <w:gridCol w:w="850"/>
        <w:gridCol w:w="850"/>
        <w:gridCol w:w="569"/>
        <w:gridCol w:w="630"/>
      </w:tblGrid>
      <w:tr w:rsidR="00081037" w:rsidRPr="00ED62F2" w:rsidTr="00EC308F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8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Zaradi nemira v oddelku moj ot</w:t>
            </w:r>
            <w:r w:rsidR="00CE15E3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 ne more slediti pouku.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CE15E3" w:rsidRPr="00ED62F2" w:rsidTr="00EC308F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6E32D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26,7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6,7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6304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6304" w:rsidRPr="00ED62F2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850"/>
        <w:gridCol w:w="850"/>
        <w:gridCol w:w="850"/>
        <w:gridCol w:w="629"/>
        <w:gridCol w:w="567"/>
        <w:gridCol w:w="992"/>
        <w:gridCol w:w="709"/>
        <w:gridCol w:w="992"/>
        <w:gridCol w:w="709"/>
        <w:gridCol w:w="567"/>
        <w:gridCol w:w="708"/>
      </w:tblGrid>
      <w:tr w:rsidR="00081037" w:rsidRPr="00ED62F2" w:rsidTr="00EC308F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Moj otrok je pogosto žrtev </w:t>
            </w:r>
            <w:r w:rsidR="00CE15E3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nasilja s strani učencev.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CE15E3" w:rsidRPr="00ED62F2" w:rsidTr="00EC308F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6E32D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53,3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5,3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1,3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796304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81037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348"/>
        <w:gridCol w:w="709"/>
      </w:tblGrid>
      <w:tr w:rsidR="00081037" w:rsidRPr="00ED62F2" w:rsidTr="00EC308F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Mojega otroka je strah ustnega ocenjevanja. 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CE15E3" w:rsidRPr="00ED62F2" w:rsidTr="00EC308F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6E32D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9221E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6304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6304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6304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6304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6304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6304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6304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6304" w:rsidRPr="00ED62F2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631"/>
        <w:gridCol w:w="567"/>
        <w:gridCol w:w="709"/>
      </w:tblGrid>
      <w:tr w:rsidR="00081037" w:rsidRPr="00ED62F2" w:rsidTr="00EC308F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8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Mojega otroka je s</w:t>
            </w:r>
            <w:r w:rsidR="009B3B2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trah pisnega ocenjevanja.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9B3B2E" w:rsidRPr="00ED62F2" w:rsidTr="00EC308F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81037" w:rsidRPr="00ED62F2" w:rsidTr="00EC308F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4F6CC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13,3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6,7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9B3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  <w:r w:rsidR="00081037"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68"/>
        <w:gridCol w:w="709"/>
        <w:gridCol w:w="850"/>
        <w:gridCol w:w="850"/>
        <w:gridCol w:w="850"/>
        <w:gridCol w:w="569"/>
        <w:gridCol w:w="850"/>
        <w:gridCol w:w="850"/>
        <w:gridCol w:w="850"/>
        <w:gridCol w:w="850"/>
        <w:gridCol w:w="710"/>
        <w:gridCol w:w="709"/>
      </w:tblGrid>
      <w:tr w:rsidR="00081037" w:rsidRPr="00ED62F2" w:rsidTr="00CC5BF6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Mojega otroka je s</w:t>
            </w:r>
            <w:r w:rsidR="009B3B2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trah športnih aktivnosti. 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9B3B2E" w:rsidRPr="00ED62F2" w:rsidTr="00CC5BF6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4F6CC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41,3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46,7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6,7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9B44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C5BF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4F6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850"/>
        <w:gridCol w:w="769"/>
        <w:gridCol w:w="709"/>
        <w:gridCol w:w="850"/>
        <w:gridCol w:w="487"/>
        <w:gridCol w:w="850"/>
        <w:gridCol w:w="850"/>
        <w:gridCol w:w="850"/>
        <w:gridCol w:w="850"/>
        <w:gridCol w:w="650"/>
        <w:gridCol w:w="708"/>
      </w:tblGrid>
      <w:tr w:rsidR="00081037" w:rsidRPr="00ED62F2" w:rsidTr="00CC5BF6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Mojega </w:t>
            </w:r>
            <w:r w:rsidR="009B3B2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otroka je strah sošolcev.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9B3B2E" w:rsidRPr="00ED62F2" w:rsidTr="00CC5BF6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6E32D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C5BF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37,3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C5BF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53,3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C5BF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C5BF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C5BF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C5BF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CC5BF6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</w:p>
    <w:p w:rsidR="00796304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p w:rsidR="00796304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81037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850"/>
        <w:gridCol w:w="769"/>
        <w:gridCol w:w="709"/>
        <w:gridCol w:w="709"/>
        <w:gridCol w:w="709"/>
        <w:gridCol w:w="850"/>
        <w:gridCol w:w="850"/>
        <w:gridCol w:w="850"/>
        <w:gridCol w:w="850"/>
        <w:gridCol w:w="427"/>
        <w:gridCol w:w="709"/>
      </w:tblGrid>
      <w:tr w:rsidR="00081037" w:rsidRPr="00ED62F2" w:rsidTr="00CC5BF6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7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Mojega o</w:t>
            </w:r>
            <w:r w:rsidR="009B3B2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troka je strah učiteljev .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2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Sploh ne drži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2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2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Drži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2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Povsem drži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2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81037" w:rsidRPr="00ED62F2" w:rsidTr="00CC5BF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6E32D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C5BF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39.2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C5BF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48,6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C5BF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6,8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C5BF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C5BF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CC5BF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9B3B2E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p w:rsidR="00BA166A" w:rsidRDefault="00BA166A" w:rsidP="00BA166A">
      <w:pPr>
        <w:pStyle w:val="Naslov2"/>
      </w:pPr>
      <w:bookmarkStart w:id="3" w:name="_Toc502782908"/>
      <w:r>
        <w:t>REZULTATI:</w:t>
      </w:r>
      <w:bookmarkEnd w:id="3"/>
    </w:p>
    <w:p w:rsidR="00105BA4" w:rsidRDefault="00105BA4" w:rsidP="00105BA4">
      <w:pPr>
        <w:rPr>
          <w:sz w:val="22"/>
          <w:szCs w:val="22"/>
        </w:rPr>
      </w:pPr>
    </w:p>
    <w:p w:rsidR="00105BA4" w:rsidRPr="0055034D" w:rsidRDefault="00105BA4" w:rsidP="00DC1D50">
      <w:pPr>
        <w:numPr>
          <w:ilvl w:val="0"/>
          <w:numId w:val="26"/>
        </w:numPr>
        <w:spacing w:after="0" w:line="276" w:lineRule="auto"/>
        <w:jc w:val="both"/>
        <w:rPr>
          <w:sz w:val="22"/>
          <w:szCs w:val="22"/>
        </w:rPr>
      </w:pPr>
      <w:r w:rsidRPr="0055034D">
        <w:rPr>
          <w:sz w:val="22"/>
          <w:szCs w:val="22"/>
          <w:u w:val="single"/>
        </w:rPr>
        <w:t>Da se otrok v šoli ne počuti dobro</w:t>
      </w:r>
      <w:r w:rsidR="0055034D" w:rsidRPr="0055034D">
        <w:rPr>
          <w:sz w:val="22"/>
          <w:szCs w:val="22"/>
        </w:rPr>
        <w:t>, je odgovorilo 4</w:t>
      </w:r>
      <w:r w:rsidR="006E32D8">
        <w:rPr>
          <w:sz w:val="22"/>
          <w:szCs w:val="22"/>
        </w:rPr>
        <w:t xml:space="preserve"> </w:t>
      </w:r>
      <w:r w:rsidR="0055034D" w:rsidRPr="0055034D">
        <w:rPr>
          <w:sz w:val="22"/>
          <w:szCs w:val="22"/>
        </w:rPr>
        <w:t xml:space="preserve">% </w:t>
      </w:r>
      <w:r w:rsidRPr="0055034D">
        <w:rPr>
          <w:sz w:val="22"/>
          <w:szCs w:val="22"/>
        </w:rPr>
        <w:t>staršev</w:t>
      </w:r>
      <w:r w:rsidR="006E32D8">
        <w:rPr>
          <w:sz w:val="22"/>
          <w:szCs w:val="22"/>
        </w:rPr>
        <w:t xml:space="preserve"> (3</w:t>
      </w:r>
      <w:r w:rsidR="0055034D" w:rsidRPr="0055034D">
        <w:rPr>
          <w:sz w:val="22"/>
          <w:szCs w:val="22"/>
        </w:rPr>
        <w:t xml:space="preserve"> starši)</w:t>
      </w:r>
      <w:r w:rsidRPr="0055034D">
        <w:rPr>
          <w:sz w:val="22"/>
          <w:szCs w:val="22"/>
        </w:rPr>
        <w:t>.</w:t>
      </w:r>
    </w:p>
    <w:p w:rsidR="00105BA4" w:rsidRPr="0055034D" w:rsidRDefault="00105BA4" w:rsidP="00DC1D50">
      <w:pPr>
        <w:numPr>
          <w:ilvl w:val="0"/>
          <w:numId w:val="26"/>
        </w:numPr>
        <w:spacing w:after="0" w:line="276" w:lineRule="auto"/>
        <w:jc w:val="both"/>
        <w:rPr>
          <w:sz w:val="22"/>
          <w:szCs w:val="22"/>
        </w:rPr>
      </w:pPr>
      <w:r w:rsidRPr="0055034D">
        <w:rPr>
          <w:sz w:val="22"/>
          <w:szCs w:val="22"/>
          <w:u w:val="single"/>
        </w:rPr>
        <w:t>Z vzdušjem, ki vlada na šoli</w:t>
      </w:r>
      <w:r w:rsidR="006E32D8">
        <w:rPr>
          <w:sz w:val="22"/>
          <w:szCs w:val="22"/>
          <w:u w:val="single"/>
        </w:rPr>
        <w:t>,</w:t>
      </w:r>
      <w:r w:rsidR="0055034D">
        <w:rPr>
          <w:sz w:val="22"/>
          <w:szCs w:val="22"/>
        </w:rPr>
        <w:t xml:space="preserve"> je povsem zadovoljnih 32 %</w:t>
      </w:r>
      <w:r w:rsidR="006E32D8">
        <w:rPr>
          <w:sz w:val="22"/>
          <w:szCs w:val="22"/>
        </w:rPr>
        <w:t xml:space="preserve">, </w:t>
      </w:r>
      <w:r w:rsidR="0055034D">
        <w:rPr>
          <w:sz w:val="22"/>
          <w:szCs w:val="22"/>
        </w:rPr>
        <w:t>zadovoljnih pa  56 % staršev, 6,9</w:t>
      </w:r>
      <w:r w:rsidRPr="0055034D">
        <w:rPr>
          <w:sz w:val="22"/>
          <w:szCs w:val="22"/>
        </w:rPr>
        <w:t xml:space="preserve"> %  staršev z vzdušjem na šoli ni zadovoljnih.</w:t>
      </w:r>
    </w:p>
    <w:p w:rsidR="00105BA4" w:rsidRPr="0055034D" w:rsidRDefault="00105BA4" w:rsidP="00DC1D50">
      <w:pPr>
        <w:pStyle w:val="Odstavekseznama"/>
        <w:numPr>
          <w:ilvl w:val="0"/>
          <w:numId w:val="26"/>
        </w:numPr>
        <w:spacing w:after="0" w:line="276" w:lineRule="auto"/>
        <w:contextualSpacing w:val="0"/>
        <w:jc w:val="both"/>
        <w:rPr>
          <w:sz w:val="22"/>
          <w:szCs w:val="22"/>
        </w:rPr>
      </w:pPr>
      <w:r w:rsidRPr="0055034D">
        <w:rPr>
          <w:sz w:val="22"/>
          <w:szCs w:val="22"/>
        </w:rPr>
        <w:t xml:space="preserve">S trditvijo, da </w:t>
      </w:r>
      <w:r w:rsidRPr="0055034D">
        <w:rPr>
          <w:sz w:val="22"/>
          <w:szCs w:val="22"/>
          <w:u w:val="single"/>
        </w:rPr>
        <w:t>zaradi nemira v razredu</w:t>
      </w:r>
      <w:r w:rsidRPr="0055034D">
        <w:rPr>
          <w:sz w:val="22"/>
          <w:szCs w:val="22"/>
        </w:rPr>
        <w:t xml:space="preserve"> njihov otrok ne more sle</w:t>
      </w:r>
      <w:r w:rsidR="006E32D8">
        <w:rPr>
          <w:sz w:val="22"/>
          <w:szCs w:val="22"/>
        </w:rPr>
        <w:t>diti pouku,</w:t>
      </w:r>
      <w:r w:rsidR="0055034D">
        <w:rPr>
          <w:sz w:val="22"/>
          <w:szCs w:val="22"/>
        </w:rPr>
        <w:t xml:space="preserve"> se povsem strinja 2,7 % in strinja 6,7 % staršev. 86,7</w:t>
      </w:r>
      <w:r w:rsidRPr="0055034D">
        <w:rPr>
          <w:sz w:val="22"/>
          <w:szCs w:val="22"/>
        </w:rPr>
        <w:t xml:space="preserve"> % staršev se s trditvijo ne strinja.</w:t>
      </w:r>
    </w:p>
    <w:p w:rsidR="00105BA4" w:rsidRPr="0055034D" w:rsidRDefault="00105BA4" w:rsidP="00DC1D50">
      <w:pPr>
        <w:numPr>
          <w:ilvl w:val="0"/>
          <w:numId w:val="26"/>
        </w:numPr>
        <w:spacing w:after="0" w:line="276" w:lineRule="auto"/>
        <w:jc w:val="both"/>
        <w:rPr>
          <w:sz w:val="22"/>
          <w:szCs w:val="22"/>
        </w:rPr>
      </w:pPr>
      <w:r w:rsidRPr="0055034D">
        <w:rPr>
          <w:sz w:val="22"/>
          <w:szCs w:val="22"/>
        </w:rPr>
        <w:t xml:space="preserve">Da je </w:t>
      </w:r>
      <w:r w:rsidRPr="0055034D">
        <w:rPr>
          <w:sz w:val="22"/>
          <w:szCs w:val="22"/>
          <w:u w:val="single"/>
        </w:rPr>
        <w:t>otrok pogosto žrtev nasilja s strani učencev</w:t>
      </w:r>
      <w:r w:rsidR="0055034D">
        <w:rPr>
          <w:sz w:val="22"/>
          <w:szCs w:val="22"/>
        </w:rPr>
        <w:t>, meni 6,6</w:t>
      </w:r>
      <w:r w:rsidRPr="0055034D">
        <w:rPr>
          <w:sz w:val="22"/>
          <w:szCs w:val="22"/>
        </w:rPr>
        <w:t xml:space="preserve"> % staršev. </w:t>
      </w:r>
    </w:p>
    <w:p w:rsidR="00105BA4" w:rsidRPr="0055034D" w:rsidRDefault="00105BA4" w:rsidP="00DC1D50">
      <w:pPr>
        <w:numPr>
          <w:ilvl w:val="0"/>
          <w:numId w:val="26"/>
        </w:numPr>
        <w:spacing w:after="0" w:line="276" w:lineRule="auto"/>
        <w:jc w:val="both"/>
        <w:rPr>
          <w:sz w:val="22"/>
          <w:szCs w:val="22"/>
        </w:rPr>
      </w:pPr>
      <w:r w:rsidRPr="0055034D">
        <w:rPr>
          <w:sz w:val="22"/>
          <w:szCs w:val="22"/>
          <w:u w:val="single"/>
        </w:rPr>
        <w:t>Ustnega ocenjevanja je strah</w:t>
      </w:r>
      <w:r w:rsidR="0055034D">
        <w:rPr>
          <w:sz w:val="22"/>
          <w:szCs w:val="22"/>
        </w:rPr>
        <w:t xml:space="preserve"> 12 % učencev. 84</w:t>
      </w:r>
      <w:r w:rsidRPr="0055034D">
        <w:rPr>
          <w:sz w:val="22"/>
          <w:szCs w:val="22"/>
        </w:rPr>
        <w:t xml:space="preserve"> % otrok ni strah ustnega ocenjevanja. </w:t>
      </w:r>
    </w:p>
    <w:p w:rsidR="00105BA4" w:rsidRPr="0055034D" w:rsidRDefault="0055034D" w:rsidP="00DC1D50">
      <w:pPr>
        <w:numPr>
          <w:ilvl w:val="0"/>
          <w:numId w:val="2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Pisnega ocenjevanja je</w:t>
      </w:r>
      <w:r w:rsidR="00105BA4" w:rsidRPr="0055034D">
        <w:rPr>
          <w:sz w:val="22"/>
          <w:szCs w:val="22"/>
          <w:u w:val="single"/>
        </w:rPr>
        <w:t xml:space="preserve"> strah</w:t>
      </w:r>
      <w:r>
        <w:rPr>
          <w:sz w:val="22"/>
          <w:szCs w:val="22"/>
        </w:rPr>
        <w:t xml:space="preserve"> 13,3 % učencev. 80</w:t>
      </w:r>
      <w:r w:rsidR="00105BA4" w:rsidRPr="0055034D">
        <w:rPr>
          <w:sz w:val="22"/>
          <w:szCs w:val="22"/>
        </w:rPr>
        <w:t xml:space="preserve"> %</w:t>
      </w:r>
      <w:r w:rsidR="006E32D8">
        <w:rPr>
          <w:sz w:val="22"/>
          <w:szCs w:val="22"/>
        </w:rPr>
        <w:t xml:space="preserve"> </w:t>
      </w:r>
      <w:r w:rsidR="00105BA4" w:rsidRPr="0055034D">
        <w:rPr>
          <w:sz w:val="22"/>
          <w:szCs w:val="22"/>
        </w:rPr>
        <w:t>otrok ni strah pisnega ocenjevanja</w:t>
      </w:r>
      <w:r>
        <w:rPr>
          <w:sz w:val="22"/>
          <w:szCs w:val="22"/>
        </w:rPr>
        <w:t>. Na vprašanje ni odgovorilo 6,7</w:t>
      </w:r>
      <w:r w:rsidR="00105BA4" w:rsidRPr="0055034D">
        <w:rPr>
          <w:sz w:val="22"/>
          <w:szCs w:val="22"/>
        </w:rPr>
        <w:t xml:space="preserve"> % anketirancev.</w:t>
      </w:r>
    </w:p>
    <w:p w:rsidR="00105BA4" w:rsidRPr="0055034D" w:rsidRDefault="00105BA4" w:rsidP="00DC1D50">
      <w:pPr>
        <w:numPr>
          <w:ilvl w:val="0"/>
          <w:numId w:val="26"/>
        </w:numPr>
        <w:spacing w:after="0" w:line="276" w:lineRule="auto"/>
        <w:jc w:val="both"/>
        <w:rPr>
          <w:sz w:val="22"/>
          <w:szCs w:val="22"/>
        </w:rPr>
      </w:pPr>
      <w:r w:rsidRPr="0055034D">
        <w:rPr>
          <w:sz w:val="22"/>
          <w:szCs w:val="22"/>
          <w:u w:val="single"/>
        </w:rPr>
        <w:t>Športnih aktivnosti se boji</w:t>
      </w:r>
      <w:r w:rsidRPr="0055034D">
        <w:rPr>
          <w:sz w:val="22"/>
          <w:szCs w:val="22"/>
        </w:rPr>
        <w:t xml:space="preserve"> 5</w:t>
      </w:r>
      <w:r w:rsidR="0055034D">
        <w:rPr>
          <w:sz w:val="22"/>
          <w:szCs w:val="22"/>
        </w:rPr>
        <w:t>,4 % učencev.</w:t>
      </w:r>
    </w:p>
    <w:p w:rsidR="00105BA4" w:rsidRPr="0055034D" w:rsidRDefault="00105BA4" w:rsidP="00DC1D50">
      <w:pPr>
        <w:numPr>
          <w:ilvl w:val="0"/>
          <w:numId w:val="26"/>
        </w:numPr>
        <w:spacing w:after="0" w:line="276" w:lineRule="auto"/>
        <w:jc w:val="both"/>
        <w:rPr>
          <w:sz w:val="22"/>
          <w:szCs w:val="22"/>
        </w:rPr>
      </w:pPr>
      <w:r w:rsidRPr="0055034D">
        <w:rPr>
          <w:sz w:val="22"/>
          <w:szCs w:val="22"/>
          <w:u w:val="single"/>
        </w:rPr>
        <w:t xml:space="preserve">Sošolcev se </w:t>
      </w:r>
      <w:r w:rsidRPr="0055034D">
        <w:rPr>
          <w:sz w:val="22"/>
          <w:szCs w:val="22"/>
        </w:rPr>
        <w:t>zelo</w:t>
      </w:r>
      <w:r w:rsidRPr="0055034D">
        <w:rPr>
          <w:sz w:val="22"/>
          <w:szCs w:val="22"/>
          <w:u w:val="single"/>
        </w:rPr>
        <w:t xml:space="preserve"> boji</w:t>
      </w:r>
      <w:r w:rsidR="0055034D">
        <w:rPr>
          <w:sz w:val="22"/>
          <w:szCs w:val="22"/>
        </w:rPr>
        <w:t>ta 2 učenca (2,</w:t>
      </w:r>
      <w:r w:rsidR="006E32D8">
        <w:rPr>
          <w:sz w:val="22"/>
          <w:szCs w:val="22"/>
        </w:rPr>
        <w:t xml:space="preserve"> </w:t>
      </w:r>
      <w:r w:rsidR="0055034D">
        <w:rPr>
          <w:sz w:val="22"/>
          <w:szCs w:val="22"/>
        </w:rPr>
        <w:t>7 %)</w:t>
      </w:r>
      <w:r w:rsidRPr="0055034D">
        <w:rPr>
          <w:sz w:val="22"/>
          <w:szCs w:val="22"/>
        </w:rPr>
        <w:t>, boji</w:t>
      </w:r>
      <w:r w:rsidR="0055034D">
        <w:rPr>
          <w:sz w:val="22"/>
          <w:szCs w:val="22"/>
        </w:rPr>
        <w:t>jo pa 3 učenci (4 %).</w:t>
      </w:r>
    </w:p>
    <w:p w:rsidR="00105BA4" w:rsidRPr="0055034D" w:rsidRDefault="00105BA4" w:rsidP="00DC1D50">
      <w:pPr>
        <w:numPr>
          <w:ilvl w:val="0"/>
          <w:numId w:val="26"/>
        </w:numPr>
        <w:spacing w:after="0" w:line="276" w:lineRule="auto"/>
        <w:jc w:val="both"/>
        <w:rPr>
          <w:sz w:val="22"/>
          <w:szCs w:val="22"/>
        </w:rPr>
      </w:pPr>
      <w:r w:rsidRPr="0055034D">
        <w:rPr>
          <w:sz w:val="22"/>
          <w:szCs w:val="22"/>
          <w:u w:val="single"/>
        </w:rPr>
        <w:t xml:space="preserve">Učiteljev se </w:t>
      </w:r>
      <w:r w:rsidR="0055034D" w:rsidRPr="0055034D">
        <w:rPr>
          <w:sz w:val="22"/>
          <w:szCs w:val="22"/>
        </w:rPr>
        <w:t>zelo</w:t>
      </w:r>
      <w:r w:rsidR="0055034D">
        <w:rPr>
          <w:sz w:val="22"/>
          <w:szCs w:val="22"/>
          <w:u w:val="single"/>
        </w:rPr>
        <w:t xml:space="preserve"> </w:t>
      </w:r>
      <w:r w:rsidRPr="0055034D">
        <w:rPr>
          <w:sz w:val="22"/>
          <w:szCs w:val="22"/>
          <w:u w:val="single"/>
        </w:rPr>
        <w:t>boji</w:t>
      </w:r>
      <w:r w:rsidR="0055034D">
        <w:rPr>
          <w:sz w:val="22"/>
          <w:szCs w:val="22"/>
          <w:u w:val="single"/>
        </w:rPr>
        <w:t xml:space="preserve">ta </w:t>
      </w:r>
      <w:r w:rsidR="0055034D" w:rsidRPr="0055034D">
        <w:rPr>
          <w:sz w:val="22"/>
          <w:szCs w:val="22"/>
        </w:rPr>
        <w:t>2 učenca</w:t>
      </w:r>
      <w:r w:rsidR="0055034D">
        <w:rPr>
          <w:sz w:val="22"/>
          <w:szCs w:val="22"/>
          <w:u w:val="single"/>
        </w:rPr>
        <w:t xml:space="preserve"> (2,7 %)</w:t>
      </w:r>
      <w:r w:rsidR="0055034D">
        <w:rPr>
          <w:sz w:val="22"/>
          <w:szCs w:val="22"/>
        </w:rPr>
        <w:t xml:space="preserve">, boji pa se jih 5 učencev (6,8 %). </w:t>
      </w:r>
    </w:p>
    <w:p w:rsidR="00796304" w:rsidRDefault="00796304" w:rsidP="00796304">
      <w:pPr>
        <w:rPr>
          <w:rFonts w:ascii="Times New Roman" w:hAnsi="Times New Roman" w:cs="Times New Roman"/>
          <w:sz w:val="22"/>
          <w:szCs w:val="22"/>
        </w:rPr>
      </w:pPr>
    </w:p>
    <w:p w:rsidR="00081037" w:rsidRPr="00796304" w:rsidRDefault="009B3B2E" w:rsidP="00796304">
      <w:pPr>
        <w:pStyle w:val="Naslov1"/>
        <w:rPr>
          <w:rFonts w:ascii="Times New Roman" w:hAnsi="Times New Roman" w:cs="Times New Roman"/>
          <w:sz w:val="22"/>
          <w:szCs w:val="22"/>
        </w:rPr>
      </w:pPr>
      <w:bookmarkStart w:id="4" w:name="_Toc502782909"/>
      <w:r w:rsidRPr="00ED62F2">
        <w:t>DOMAČE NALOGE IN UČENJE</w:t>
      </w:r>
      <w:bookmarkEnd w:id="4"/>
      <w:r w:rsidRPr="00ED62F2">
        <w:t xml:space="preserve"> </w:t>
      </w:r>
      <w:r w:rsidR="00081037" w:rsidRPr="00ED62F2">
        <w:rPr>
          <w:rFonts w:ascii="Times New Roman" w:hAnsi="Times New Roman" w:cs="Times New Roman"/>
        </w:rPr>
        <w:br/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708"/>
        <w:gridCol w:w="850"/>
        <w:gridCol w:w="710"/>
        <w:gridCol w:w="850"/>
        <w:gridCol w:w="709"/>
        <w:gridCol w:w="850"/>
        <w:gridCol w:w="850"/>
        <w:gridCol w:w="850"/>
        <w:gridCol w:w="850"/>
        <w:gridCol w:w="711"/>
        <w:gridCol w:w="708"/>
      </w:tblGrid>
      <w:tr w:rsidR="00081037" w:rsidRPr="00ED62F2" w:rsidTr="004075DD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Domače naloge so za znan</w:t>
            </w:r>
            <w:r w:rsidR="009B3B2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 učencev nujno potrebne.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9B3B2E" w:rsidRPr="00ED62F2" w:rsidTr="004075DD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4075DD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081037" w:rsidRPr="00ED62F2" w:rsidTr="004075DD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81037" w:rsidRPr="00ED62F2" w:rsidTr="004075DD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81037" w:rsidRPr="00ED62F2" w:rsidTr="004075DD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81037" w:rsidRPr="00ED62F2" w:rsidTr="004075DD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4075DD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4075DD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1,3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4075DD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4075DD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4075DD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54,7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4075DD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4075DD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627"/>
        <w:gridCol w:w="709"/>
        <w:gridCol w:w="709"/>
        <w:gridCol w:w="708"/>
        <w:gridCol w:w="709"/>
        <w:gridCol w:w="850"/>
        <w:gridCol w:w="850"/>
        <w:gridCol w:w="850"/>
        <w:gridCol w:w="850"/>
        <w:gridCol w:w="711"/>
        <w:gridCol w:w="850"/>
      </w:tblGrid>
      <w:tr w:rsidR="00081037" w:rsidRPr="00ED62F2" w:rsidTr="004075DD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7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Moj otrok</w:t>
            </w:r>
            <w:r w:rsidR="009B3B2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redno dela domače naloge.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9B3B2E" w:rsidRPr="00ED62F2" w:rsidTr="004075DD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4075DD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081037" w:rsidRPr="00ED62F2" w:rsidTr="004075DD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81037" w:rsidRPr="00ED62F2" w:rsidTr="004075DD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81037" w:rsidRPr="00ED62F2" w:rsidTr="004075DD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81037" w:rsidRPr="00ED62F2" w:rsidTr="004075DD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4075DD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4075DD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1,3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4075DD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4075DD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49,3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4075DD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4075DD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1,3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3342F8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9B3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  <w:r w:rsidR="00081037"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627"/>
        <w:gridCol w:w="850"/>
        <w:gridCol w:w="568"/>
        <w:gridCol w:w="850"/>
        <w:gridCol w:w="567"/>
        <w:gridCol w:w="850"/>
        <w:gridCol w:w="850"/>
        <w:gridCol w:w="850"/>
        <w:gridCol w:w="850"/>
        <w:gridCol w:w="569"/>
        <w:gridCol w:w="709"/>
      </w:tblGrid>
      <w:tr w:rsidR="00081037" w:rsidRPr="00ED62F2" w:rsidTr="0080242B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Doma preverjam, ali je moj ot</w:t>
            </w:r>
            <w:r w:rsidR="009B3B2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 naredil domače naloge.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9B3B2E" w:rsidRPr="00ED62F2" w:rsidTr="0080242B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081037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81037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81037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81037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1,3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41,3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1,3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Default="00081037" w:rsidP="00640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0242B" w:rsidRPr="00ED62F2" w:rsidRDefault="0080242B" w:rsidP="00640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627"/>
        <w:gridCol w:w="850"/>
        <w:gridCol w:w="568"/>
        <w:gridCol w:w="850"/>
        <w:gridCol w:w="709"/>
        <w:gridCol w:w="850"/>
        <w:gridCol w:w="568"/>
        <w:gridCol w:w="850"/>
        <w:gridCol w:w="850"/>
        <w:gridCol w:w="568"/>
        <w:gridCol w:w="850"/>
      </w:tblGrid>
      <w:tr w:rsidR="00081037" w:rsidRPr="00ED62F2" w:rsidTr="0080242B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Mojemu </w:t>
            </w:r>
            <w:r w:rsidR="009B3B2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otroku pomagam pri učenju.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081037" w:rsidRPr="00ED62F2" w:rsidTr="0080242B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2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Sploh ne drži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2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 drži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2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Drži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2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Povsem drži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2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 morem oceniti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081037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081037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81037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81037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81037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6,7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57,3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640B66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1,3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6E3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640B66" w:rsidP="00ED62F2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bookmarkStart w:id="5" w:name="_Toc502782910"/>
      <w:r w:rsidR="00081037" w:rsidRPr="00ED62F2">
        <w:t>Napišite, na kakšen način skušate pomagati ...</w:t>
      </w:r>
      <w:bookmarkEnd w:id="5"/>
      <w:r w:rsidR="00081037" w:rsidRPr="00ED62F2">
        <w:rPr>
          <w:rFonts w:ascii="Times New Roman" w:hAnsi="Times New Roman" w:cs="Times New Roman"/>
        </w:rPr>
        <w:t xml:space="preserve"> </w:t>
      </w:r>
      <w:r w:rsidR="00081037" w:rsidRPr="00ED62F2">
        <w:rPr>
          <w:rFonts w:ascii="Times New Roman" w:hAnsi="Times New Roman" w:cs="Times New Roman"/>
        </w:rPr>
        <w:br/>
      </w:r>
    </w:p>
    <w:tbl>
      <w:tblPr>
        <w:tblW w:w="104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8930"/>
      </w:tblGrid>
      <w:tr w:rsidR="00081037" w:rsidRPr="00ED62F2" w:rsidTr="008F6FDF">
        <w:trPr>
          <w:trHeight w:val="4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1. razred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5" w:rsidRDefault="00280BB5" w:rsidP="00280BB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 njim se uč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im, ga preverjam s spraševanjem.</w:t>
            </w:r>
          </w:p>
          <w:p w:rsidR="00280BB5" w:rsidRDefault="00280BB5" w:rsidP="00280BB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 spodbudno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besedo, da vaja dela mojstra.</w:t>
            </w:r>
          </w:p>
          <w:p w:rsidR="00280BB5" w:rsidRDefault="00280BB5" w:rsidP="00280BB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 razlago,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odatnimi vprašanji in pojasnili.</w:t>
            </w:r>
          </w:p>
          <w:p w:rsidR="00280BB5" w:rsidRDefault="00280BB5" w:rsidP="00280BB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ostavljam </w:t>
            </w:r>
            <w:r w:rsidRPr="00280BB5">
              <w:rPr>
                <w:rFonts w:ascii="Times New Roman" w:hAnsi="Times New Roman" w:cs="Times New Roman"/>
                <w:sz w:val="22"/>
                <w:szCs w:val="22"/>
              </w:rPr>
              <w:t>vprašanja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 iz snovi, ki jo obravnav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ajo. D</w:t>
            </w:r>
            <w:r w:rsidRPr="00280BB5">
              <w:rPr>
                <w:rFonts w:ascii="Times New Roman" w:hAnsi="Times New Roman" w:cs="Times New Roman"/>
                <w:sz w:val="22"/>
                <w:szCs w:val="22"/>
              </w:rPr>
              <w:t>omače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naloge samo pregledam.</w:t>
            </w:r>
          </w:p>
          <w:p w:rsidR="008F2E4C" w:rsidRDefault="00280BB5" w:rsidP="00280BB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>premljam njegovo delo, po potrebi ga usmerjam in spodbujam</w:t>
            </w:r>
            <w:r w:rsidR="006E32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r w:rsidR="008F2E4C">
              <w:rPr>
                <w:rFonts w:ascii="Times New Roman" w:hAnsi="Times New Roman" w:cs="Times New Roman"/>
                <w:sz w:val="22"/>
                <w:szCs w:val="22"/>
              </w:rPr>
              <w:t>čim več sam sprašuje in rešuje</w:t>
            </w:r>
            <w:r w:rsidR="006E32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ako, da mu </w:t>
            </w:r>
            <w:r w:rsidR="00280BB5" w:rsidRPr="00280BB5">
              <w:rPr>
                <w:rFonts w:ascii="Times New Roman" w:hAnsi="Times New Roman" w:cs="Times New Roman"/>
                <w:sz w:val="22"/>
                <w:szCs w:val="22"/>
              </w:rPr>
              <w:t>razložimo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0BB5" w:rsidRPr="00280BB5">
              <w:rPr>
                <w:rFonts w:ascii="Times New Roman" w:hAnsi="Times New Roman" w:cs="Times New Roman"/>
                <w:sz w:val="22"/>
                <w:szCs w:val="22"/>
              </w:rPr>
              <w:t>določeno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 stvar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t>, ki je</w:t>
            </w:r>
            <w:r w:rsidR="006E32D8">
              <w:rPr>
                <w:rFonts w:ascii="Times New Roman" w:hAnsi="Times New Roman" w:cs="Times New Roman"/>
                <w:sz w:val="22"/>
                <w:szCs w:val="22"/>
              </w:rPr>
              <w:t xml:space="preserve"> ni ravno razumel v š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>oli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 ter preverj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t xml:space="preserve">amo 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pravilnost narejene naloge.</w:t>
            </w:r>
          </w:p>
          <w:p w:rsidR="00280BB5" w:rsidRPr="008F2E4C" w:rsidRDefault="008F2E4C" w:rsidP="008F2E4C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reverjam in</w:t>
            </w:r>
            <w:r w:rsidR="00280BB5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usmerjam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0BB5" w:rsidRDefault="008F2E4C" w:rsidP="00280BB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a se o nalogi pogovoriva zaradi morebitne boljše predstave ali če pri 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t>pouku ni otrok bil dovolj zbran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0BB5" w:rsidRDefault="008F2E4C" w:rsidP="00280BB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>regledamo naloge, kjer so težave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 po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t>skušamo razložiti, delamo vaje.</w:t>
            </w:r>
          </w:p>
          <w:p w:rsidR="00280BB5" w:rsidRDefault="008F2E4C" w:rsidP="00280BB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e vidim, da otrok česa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 ne razume, mu pomagam in </w:t>
            </w:r>
            <w:r w:rsidR="00280BB5" w:rsidRPr="00280BB5">
              <w:rPr>
                <w:rFonts w:ascii="Times New Roman" w:hAnsi="Times New Roman" w:cs="Times New Roman"/>
                <w:sz w:val="22"/>
                <w:szCs w:val="22"/>
              </w:rPr>
              <w:t>razložim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0BB5" w:rsidRDefault="008F2E4C" w:rsidP="00280BB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>adzor nad nare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t>jenim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0BB5" w:rsidRDefault="008F2E4C" w:rsidP="00280BB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t>edni pogovori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0BB5" w:rsidRDefault="008F2E4C" w:rsidP="00280BB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>a poslušam pri branju, mu dajem račune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t xml:space="preserve"> za vajo, ga vprašam tekočo snov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br/>
              <w:t>spremljam njegovo delo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1037" w:rsidRPr="00280BB5" w:rsidRDefault="008F2E4C" w:rsidP="00280BB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t>e prosi za pomoč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t xml:space="preserve"> mu pomagam s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 xml:space="preserve"> ponavljanje</w:t>
            </w:r>
            <w:r w:rsidR="00280BB5">
              <w:rPr>
                <w:rFonts w:ascii="Times New Roman" w:hAnsi="Times New Roman" w:cs="Times New Roman"/>
                <w:sz w:val="22"/>
                <w:szCs w:val="22"/>
              </w:rPr>
              <w:t>m snovi</w:t>
            </w:r>
            <w:r w:rsidR="00081037" w:rsidRPr="00280B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037" w:rsidRPr="00ED62F2" w:rsidTr="008F6FDF">
        <w:trPr>
          <w:trHeight w:val="4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razred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92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nevno pregledovanje zvezkov, sledenj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snovi, razlaga snovi, vaje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92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trjevanje naučenega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gradiva.</w:t>
            </w:r>
          </w:p>
          <w:p w:rsidR="00081037" w:rsidRPr="008F2E4C" w:rsidRDefault="008F2E4C" w:rsidP="008F2E4C">
            <w:pPr>
              <w:pStyle w:val="Odstavekseznam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92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bčasno preverim zvezke, 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ob preizkusu znanja preverim, ali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zna.</w:t>
            </w:r>
          </w:p>
        </w:tc>
      </w:tr>
      <w:tr w:rsidR="00081037" w:rsidRPr="00ED62F2" w:rsidTr="008F6FDF">
        <w:trPr>
          <w:trHeight w:val="4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3. razred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odatna razlaga po potrebi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spraševanje pred ocenjevanjem.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odvpraš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anja, dodatna razlaga, primeri.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reverjam znanje,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tem ko predela določeno snov. 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onavljanje pred preverjanje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 xml:space="preserve">m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preverim znanje.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regledam domačo nalogo, če so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napak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razložim snov.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reg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ledujem mapo, delovni zvezek in sprašujem.</w:t>
            </w:r>
          </w:p>
          <w:p w:rsidR="00081037" w:rsidRPr="008F2E4C" w:rsidRDefault="008F2E4C" w:rsidP="008F2E4C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estavim 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preverjanje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znanja, ustno 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spraševanje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razložim, če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česa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ne razume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081037" w:rsidRPr="00ED62F2" w:rsidTr="008F6FDF">
        <w:trPr>
          <w:trHeight w:val="4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4. razred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Dodatna razlaga snovi.</w:t>
            </w:r>
          </w:p>
          <w:p w:rsidR="008F2E4C" w:rsidRDefault="00B048ED" w:rsidP="008F2E4C">
            <w:pPr>
              <w:pStyle w:val="Odstavekseznam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Če česa</w:t>
            </w:r>
            <w:r w:rsidR="008F2E4C">
              <w:rPr>
                <w:rFonts w:ascii="Times New Roman" w:hAnsi="Times New Roman" w:cs="Times New Roman"/>
                <w:sz w:val="22"/>
                <w:szCs w:val="22"/>
              </w:rPr>
              <w:t xml:space="preserve"> ne razume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F2E4C">
              <w:rPr>
                <w:rFonts w:ascii="Times New Roman" w:hAnsi="Times New Roman" w:cs="Times New Roman"/>
                <w:sz w:val="22"/>
                <w:szCs w:val="22"/>
              </w:rPr>
              <w:t xml:space="preserve"> mu razložim.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dvisno od predmeta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 dodatno razlago in vajami. D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omače naloge tudi manjkajo včasih, ker se trudimo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spomnimo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in učimo otroka, da ve,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 je naloga njegova dolžnost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azložim mu snov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e enkrat greva skupa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j čez snov, pri domačih nalogah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pa mu pomagam samo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, če česa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ne v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1037" w:rsidRPr="008F2E4C" w:rsidRDefault="008F2E4C" w:rsidP="008F2E4C">
            <w:pPr>
              <w:pStyle w:val="Odstavekseznam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stno 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sprašujem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povprašam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, kaj so se novega naučili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037" w:rsidRPr="00ED62F2" w:rsidTr="008F6FDF">
        <w:trPr>
          <w:trHeight w:val="4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5. razred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Tako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 go sprašujemo.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Pri učenju samostojnosti. 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a ponavljam z njim, ga sprašujem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Dodatna razlaga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Razložim mu, česar ne razume.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nasveti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kje lahko poišče odgovore in s čim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si lahko pomaga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ter z razlago.</w:t>
            </w:r>
          </w:p>
          <w:p w:rsidR="008F2E4C" w:rsidRDefault="008F2E4C" w:rsidP="008F2E4C">
            <w:pPr>
              <w:pStyle w:val="Odstavekseznam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u še enkrat raz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ložim ali še dodatno ponavljava.</w:t>
            </w:r>
          </w:p>
          <w:p w:rsidR="00081037" w:rsidRPr="008F2E4C" w:rsidRDefault="008F2E4C" w:rsidP="008F2E4C">
            <w:pPr>
              <w:pStyle w:val="Odstavekseznam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pra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ševanje pred kontrol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no nalogo. Pomoč z nasveti in 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podbudami. S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icer menim, da mora biti šolsko delo odgovornost otrok, kar morajo učitelji preverjati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tako se</w:t>
            </w:r>
            <w:r w:rsidR="00B048ED">
              <w:rPr>
                <w:rFonts w:ascii="Times New Roman" w:hAnsi="Times New Roman" w:cs="Times New Roman"/>
                <w:sz w:val="22"/>
                <w:szCs w:val="22"/>
              </w:rPr>
              <w:t xml:space="preserve"> učenci naučijo odgovornosti. V </w:t>
            </w:r>
            <w:r w:rsidR="00081037" w:rsidRPr="008F2E4C">
              <w:rPr>
                <w:rFonts w:ascii="Times New Roman" w:hAnsi="Times New Roman" w:cs="Times New Roman"/>
                <w:sz w:val="22"/>
                <w:szCs w:val="22"/>
              </w:rPr>
              <w:t>5. razredu je to zelo dobro urejeno.</w:t>
            </w:r>
          </w:p>
        </w:tc>
      </w:tr>
    </w:tbl>
    <w:p w:rsidR="00081037" w:rsidRPr="00ED62F2" w:rsidRDefault="007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062"/>
        <w:gridCol w:w="699"/>
        <w:gridCol w:w="850"/>
        <w:gridCol w:w="851"/>
        <w:gridCol w:w="850"/>
        <w:gridCol w:w="709"/>
        <w:gridCol w:w="850"/>
        <w:gridCol w:w="709"/>
        <w:gridCol w:w="851"/>
        <w:gridCol w:w="708"/>
      </w:tblGrid>
      <w:tr w:rsidR="00CE15E3" w:rsidRPr="00ED62F2" w:rsidTr="0080242B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Koliko časa dnevno porabi vaš otrok z</w:t>
            </w:r>
            <w:r w:rsidR="009B3B2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 učenje in domače naloge?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1 ure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 1 do 2 uri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 2 do 3 ure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Več kot 3 ure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261789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6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42,7</w:t>
            </w:r>
            <w:r w:rsidR="00B048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42,7</w:t>
            </w:r>
            <w:r w:rsidR="00B048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="00B048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  <w:r w:rsidR="00B048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B048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A2430A" w:rsidRDefault="00A2430A" w:rsidP="00A2430A">
      <w:pPr>
        <w:spacing w:after="0" w:line="276" w:lineRule="auto"/>
        <w:ind w:left="641"/>
        <w:jc w:val="both"/>
        <w:rPr>
          <w:rStyle w:val="Naslov2Znak"/>
        </w:rPr>
      </w:pPr>
    </w:p>
    <w:p w:rsidR="00272E3E" w:rsidRDefault="008F6FDF" w:rsidP="00796304">
      <w:pPr>
        <w:spacing w:after="0" w:line="276" w:lineRule="auto"/>
        <w:ind w:left="360"/>
        <w:jc w:val="both"/>
        <w:rPr>
          <w:rStyle w:val="Naslov2Znak"/>
        </w:rPr>
      </w:pPr>
      <w:bookmarkStart w:id="6" w:name="_Toc502782911"/>
      <w:r w:rsidRPr="008F6FDF">
        <w:rPr>
          <w:rStyle w:val="Naslov2Znak"/>
        </w:rPr>
        <w:t>REZULTATI:</w:t>
      </w:r>
      <w:bookmarkEnd w:id="6"/>
    </w:p>
    <w:p w:rsidR="00105BA4" w:rsidRPr="00272E3E" w:rsidRDefault="00105BA4" w:rsidP="00DC1D50">
      <w:pPr>
        <w:pStyle w:val="Odstavekseznama"/>
        <w:numPr>
          <w:ilvl w:val="0"/>
          <w:numId w:val="30"/>
        </w:numPr>
        <w:spacing w:after="0" w:line="360" w:lineRule="auto"/>
        <w:jc w:val="both"/>
        <w:rPr>
          <w:sz w:val="22"/>
          <w:szCs w:val="22"/>
        </w:rPr>
      </w:pPr>
      <w:r w:rsidRPr="00272E3E">
        <w:rPr>
          <w:sz w:val="22"/>
          <w:szCs w:val="22"/>
        </w:rPr>
        <w:t xml:space="preserve">Da so </w:t>
      </w:r>
      <w:r w:rsidRPr="00272E3E">
        <w:rPr>
          <w:sz w:val="22"/>
          <w:szCs w:val="22"/>
          <w:u w:val="single"/>
        </w:rPr>
        <w:t>domače naloge za znanje učencev</w:t>
      </w:r>
      <w:r w:rsidRPr="00272E3E">
        <w:rPr>
          <w:sz w:val="22"/>
          <w:szCs w:val="22"/>
        </w:rPr>
        <w:t xml:space="preserve"> pomembne</w:t>
      </w:r>
      <w:ins w:id="7" w:author="Windows User" w:date="2018-05-26T15:22:00Z">
        <w:r w:rsidR="00EA204F">
          <w:rPr>
            <w:sz w:val="22"/>
            <w:szCs w:val="22"/>
          </w:rPr>
          <w:t>,</w:t>
        </w:r>
      </w:ins>
      <w:r w:rsidRPr="00272E3E">
        <w:rPr>
          <w:sz w:val="22"/>
          <w:szCs w:val="22"/>
        </w:rPr>
        <w:t xml:space="preserve"> m</w:t>
      </w:r>
      <w:r w:rsidR="007C15DF" w:rsidRPr="00272E3E">
        <w:rPr>
          <w:sz w:val="22"/>
          <w:szCs w:val="22"/>
        </w:rPr>
        <w:t>eni večina staršev – to je  90,7</w:t>
      </w:r>
      <w:r w:rsidRPr="00272E3E">
        <w:rPr>
          <w:sz w:val="22"/>
          <w:szCs w:val="22"/>
        </w:rPr>
        <w:t xml:space="preserve"> %  staršev.</w:t>
      </w:r>
      <w:r w:rsidR="007C15DF" w:rsidRPr="00272E3E">
        <w:rPr>
          <w:sz w:val="22"/>
          <w:szCs w:val="22"/>
        </w:rPr>
        <w:t xml:space="preserve"> 9,3</w:t>
      </w:r>
      <w:ins w:id="8" w:author="Windows User" w:date="2018-05-26T15:22:00Z">
        <w:r w:rsidR="00EA204F">
          <w:rPr>
            <w:sz w:val="22"/>
            <w:szCs w:val="22"/>
          </w:rPr>
          <w:t xml:space="preserve"> </w:t>
        </w:r>
      </w:ins>
      <w:r w:rsidR="007C15DF" w:rsidRPr="00272E3E">
        <w:rPr>
          <w:sz w:val="22"/>
          <w:szCs w:val="22"/>
        </w:rPr>
        <w:t>% staršev se s trditvijo ne strinja.</w:t>
      </w:r>
    </w:p>
    <w:p w:rsidR="00105BA4" w:rsidRPr="00272E3E" w:rsidRDefault="007C15DF" w:rsidP="00DC1D50">
      <w:pPr>
        <w:pStyle w:val="Odstavekseznama"/>
        <w:numPr>
          <w:ilvl w:val="0"/>
          <w:numId w:val="30"/>
        </w:numPr>
        <w:spacing w:after="0" w:line="360" w:lineRule="auto"/>
        <w:jc w:val="both"/>
        <w:rPr>
          <w:sz w:val="22"/>
          <w:szCs w:val="22"/>
        </w:rPr>
      </w:pPr>
      <w:r w:rsidRPr="00272E3E">
        <w:rPr>
          <w:sz w:val="22"/>
          <w:szCs w:val="22"/>
        </w:rPr>
        <w:t>97,3 %  staršev poroča, da njihovi otroci</w:t>
      </w:r>
      <w:r w:rsidR="00105BA4" w:rsidRPr="00272E3E">
        <w:rPr>
          <w:sz w:val="22"/>
          <w:szCs w:val="22"/>
        </w:rPr>
        <w:t xml:space="preserve"> </w:t>
      </w:r>
      <w:r w:rsidR="00105BA4" w:rsidRPr="00272E3E">
        <w:rPr>
          <w:sz w:val="22"/>
          <w:szCs w:val="22"/>
          <w:u w:val="single"/>
        </w:rPr>
        <w:t>redno dela</w:t>
      </w:r>
      <w:r w:rsidRPr="00272E3E">
        <w:rPr>
          <w:sz w:val="22"/>
          <w:szCs w:val="22"/>
          <w:u w:val="single"/>
        </w:rPr>
        <w:t>jo</w:t>
      </w:r>
      <w:r w:rsidR="00105BA4" w:rsidRPr="00272E3E">
        <w:rPr>
          <w:sz w:val="22"/>
          <w:szCs w:val="22"/>
          <w:u w:val="single"/>
        </w:rPr>
        <w:t xml:space="preserve"> domače naloge</w:t>
      </w:r>
      <w:r w:rsidRPr="00272E3E">
        <w:rPr>
          <w:sz w:val="22"/>
          <w:szCs w:val="22"/>
        </w:rPr>
        <w:t xml:space="preserve">. 1 </w:t>
      </w:r>
      <w:ins w:id="9" w:author="Windows User" w:date="2018-05-26T15:22:00Z">
        <w:r w:rsidR="00EA204F">
          <w:rPr>
            <w:sz w:val="22"/>
            <w:szCs w:val="22"/>
          </w:rPr>
          <w:t>od staršev</w:t>
        </w:r>
      </w:ins>
      <w:del w:id="10" w:author="Windows User" w:date="2018-05-26T15:22:00Z">
        <w:r w:rsidRPr="00272E3E" w:rsidDel="00EA204F">
          <w:rPr>
            <w:sz w:val="22"/>
            <w:szCs w:val="22"/>
          </w:rPr>
          <w:delText>starš</w:delText>
        </w:r>
      </w:del>
      <w:r w:rsidRPr="00272E3E">
        <w:rPr>
          <w:sz w:val="22"/>
          <w:szCs w:val="22"/>
        </w:rPr>
        <w:t xml:space="preserve"> (1,3</w:t>
      </w:r>
      <w:ins w:id="11" w:author="Windows User" w:date="2018-05-26T15:22:00Z">
        <w:r w:rsidR="00EA204F">
          <w:rPr>
            <w:sz w:val="22"/>
            <w:szCs w:val="22"/>
          </w:rPr>
          <w:t xml:space="preserve"> </w:t>
        </w:r>
      </w:ins>
      <w:r w:rsidRPr="00272E3E">
        <w:rPr>
          <w:sz w:val="22"/>
          <w:szCs w:val="22"/>
        </w:rPr>
        <w:t>%) meni, da njegov otrok</w:t>
      </w:r>
      <w:r w:rsidR="00105BA4" w:rsidRPr="00272E3E">
        <w:rPr>
          <w:sz w:val="22"/>
          <w:szCs w:val="22"/>
        </w:rPr>
        <w:t xml:space="preserve"> domačih nalog</w:t>
      </w:r>
      <w:r w:rsidRPr="00272E3E">
        <w:rPr>
          <w:sz w:val="22"/>
          <w:szCs w:val="22"/>
        </w:rPr>
        <w:t xml:space="preserve"> ne dela redno</w:t>
      </w:r>
      <w:r w:rsidR="00105BA4" w:rsidRPr="00272E3E">
        <w:rPr>
          <w:sz w:val="22"/>
          <w:szCs w:val="22"/>
        </w:rPr>
        <w:t>.</w:t>
      </w:r>
    </w:p>
    <w:p w:rsidR="00105BA4" w:rsidRPr="00272E3E" w:rsidRDefault="00105BA4" w:rsidP="00DC1D50">
      <w:pPr>
        <w:pStyle w:val="Odstavekseznama"/>
        <w:numPr>
          <w:ilvl w:val="0"/>
          <w:numId w:val="30"/>
        </w:numPr>
        <w:spacing w:after="0" w:line="360" w:lineRule="auto"/>
        <w:jc w:val="both"/>
        <w:rPr>
          <w:sz w:val="22"/>
          <w:szCs w:val="22"/>
        </w:rPr>
      </w:pPr>
      <w:r w:rsidRPr="00272E3E">
        <w:rPr>
          <w:sz w:val="22"/>
          <w:szCs w:val="22"/>
          <w:u w:val="single"/>
        </w:rPr>
        <w:t>Domače delo svojih otrok preverja</w:t>
      </w:r>
      <w:r w:rsidR="007C15DF" w:rsidRPr="00272E3E">
        <w:rPr>
          <w:sz w:val="22"/>
          <w:szCs w:val="22"/>
        </w:rPr>
        <w:t xml:space="preserve"> 89,3 % staršev. 9,2</w:t>
      </w:r>
      <w:r w:rsidRPr="00272E3E">
        <w:rPr>
          <w:sz w:val="22"/>
          <w:szCs w:val="22"/>
        </w:rPr>
        <w:t xml:space="preserve"> % sta</w:t>
      </w:r>
      <w:r w:rsidR="007C15DF" w:rsidRPr="00272E3E">
        <w:rPr>
          <w:sz w:val="22"/>
          <w:szCs w:val="22"/>
        </w:rPr>
        <w:t>ršev tega ne dela.</w:t>
      </w:r>
    </w:p>
    <w:p w:rsidR="00105BA4" w:rsidRPr="00272E3E" w:rsidRDefault="00105BA4" w:rsidP="00DC1D50">
      <w:pPr>
        <w:pStyle w:val="Odstavekseznama"/>
        <w:numPr>
          <w:ilvl w:val="0"/>
          <w:numId w:val="30"/>
        </w:numPr>
        <w:spacing w:after="0" w:line="360" w:lineRule="auto"/>
        <w:jc w:val="both"/>
        <w:rPr>
          <w:sz w:val="22"/>
          <w:szCs w:val="22"/>
        </w:rPr>
      </w:pPr>
      <w:r w:rsidRPr="00272E3E">
        <w:rPr>
          <w:sz w:val="22"/>
          <w:szCs w:val="22"/>
          <w:u w:val="single"/>
        </w:rPr>
        <w:t>Pri učenju svojim otrokom pomaga</w:t>
      </w:r>
      <w:r w:rsidR="007C15DF" w:rsidRPr="00272E3E">
        <w:rPr>
          <w:sz w:val="22"/>
          <w:szCs w:val="22"/>
        </w:rPr>
        <w:t xml:space="preserve"> 89,3</w:t>
      </w:r>
      <w:r w:rsidRPr="00272E3E">
        <w:rPr>
          <w:sz w:val="22"/>
          <w:szCs w:val="22"/>
        </w:rPr>
        <w:t xml:space="preserve"> % staršev. Pomagajo jim predvsem z dodatno razlago učne snovi, dodatnimi vajami, preverjanjem njihovega znanja, spraševanjem, pregledom domačih nalog, pripravo dodatnih učnih listov, nekaj staršev je poročalo tudi o skupnem branju.</w:t>
      </w:r>
    </w:p>
    <w:p w:rsidR="00105BA4" w:rsidRPr="00272E3E" w:rsidRDefault="00272E3E" w:rsidP="00DC1D50">
      <w:pPr>
        <w:pStyle w:val="Odstavekseznama"/>
        <w:numPr>
          <w:ilvl w:val="0"/>
          <w:numId w:val="30"/>
        </w:numPr>
        <w:spacing w:after="0" w:line="360" w:lineRule="auto"/>
        <w:jc w:val="both"/>
        <w:rPr>
          <w:sz w:val="22"/>
          <w:szCs w:val="22"/>
        </w:rPr>
      </w:pPr>
      <w:r w:rsidRPr="00272E3E">
        <w:rPr>
          <w:sz w:val="22"/>
          <w:szCs w:val="22"/>
        </w:rPr>
        <w:t>42,7</w:t>
      </w:r>
      <w:r w:rsidR="00105BA4" w:rsidRPr="00272E3E">
        <w:rPr>
          <w:sz w:val="22"/>
          <w:szCs w:val="22"/>
        </w:rPr>
        <w:t xml:space="preserve"> % </w:t>
      </w:r>
      <w:r w:rsidR="00105BA4" w:rsidRPr="00272E3E">
        <w:rPr>
          <w:sz w:val="22"/>
          <w:szCs w:val="22"/>
          <w:u w:val="single"/>
        </w:rPr>
        <w:t>otrok za učenje in domače naloge porabi</w:t>
      </w:r>
      <w:r w:rsidRPr="00272E3E">
        <w:rPr>
          <w:sz w:val="22"/>
          <w:szCs w:val="22"/>
        </w:rPr>
        <w:t xml:space="preserve"> do 1 uro dnevno, 42,</w:t>
      </w:r>
      <w:ins w:id="12" w:author="Windows User" w:date="2018-05-26T15:28:00Z">
        <w:r w:rsidR="00C92E23">
          <w:rPr>
            <w:sz w:val="22"/>
            <w:szCs w:val="22"/>
          </w:rPr>
          <w:t>7</w:t>
        </w:r>
      </w:ins>
      <w:del w:id="13" w:author="Windows User" w:date="2018-05-26T15:28:00Z">
        <w:r w:rsidRPr="00272E3E" w:rsidDel="00C92E23">
          <w:rPr>
            <w:sz w:val="22"/>
            <w:szCs w:val="22"/>
          </w:rPr>
          <w:delText>/</w:delText>
        </w:r>
      </w:del>
      <w:r w:rsidR="00105BA4" w:rsidRPr="00272E3E">
        <w:rPr>
          <w:sz w:val="22"/>
          <w:szCs w:val="22"/>
        </w:rPr>
        <w:t xml:space="preserve"> % od 1 do 2 uri</w:t>
      </w:r>
      <w:ins w:id="14" w:author="Windows User" w:date="2018-05-26T15:28:00Z">
        <w:r w:rsidR="00C92E23">
          <w:rPr>
            <w:sz w:val="22"/>
            <w:szCs w:val="22"/>
          </w:rPr>
          <w:t>,</w:t>
        </w:r>
      </w:ins>
      <w:del w:id="15" w:author="Windows User" w:date="2018-05-26T15:28:00Z">
        <w:r w:rsidR="00105BA4" w:rsidRPr="00272E3E" w:rsidDel="00C92E23">
          <w:rPr>
            <w:sz w:val="22"/>
            <w:szCs w:val="22"/>
          </w:rPr>
          <w:delText>,</w:delText>
        </w:r>
      </w:del>
      <w:r w:rsidR="00105BA4" w:rsidRPr="00272E3E">
        <w:rPr>
          <w:sz w:val="22"/>
          <w:szCs w:val="22"/>
        </w:rPr>
        <w:t xml:space="preserve">     </w:t>
      </w:r>
    </w:p>
    <w:p w:rsidR="00105BA4" w:rsidRPr="00C92E23" w:rsidRDefault="00272E3E">
      <w:pPr>
        <w:spacing w:line="360" w:lineRule="auto"/>
        <w:ind w:left="360"/>
        <w:jc w:val="both"/>
        <w:rPr>
          <w:sz w:val="22"/>
          <w:szCs w:val="22"/>
          <w:rPrChange w:id="16" w:author="Windows User" w:date="2018-05-26T15:29:00Z">
            <w:rPr/>
          </w:rPrChange>
        </w:rPr>
        <w:pPrChange w:id="17" w:author="Windows User" w:date="2018-05-26T15:29:00Z">
          <w:pPr>
            <w:pStyle w:val="Odstavekseznama"/>
            <w:numPr>
              <w:numId w:val="30"/>
            </w:numPr>
            <w:spacing w:line="360" w:lineRule="auto"/>
            <w:ind w:hanging="360"/>
            <w:jc w:val="both"/>
          </w:pPr>
        </w:pPrChange>
      </w:pPr>
      <w:r w:rsidRPr="00C92E23">
        <w:rPr>
          <w:sz w:val="22"/>
          <w:szCs w:val="22"/>
          <w:rPrChange w:id="18" w:author="Windows User" w:date="2018-05-26T15:29:00Z">
            <w:rPr/>
          </w:rPrChange>
        </w:rPr>
        <w:t>12 % od 2 do 3 ure</w:t>
      </w:r>
      <w:ins w:id="19" w:author="Windows User" w:date="2018-05-26T15:29:00Z">
        <w:r w:rsidR="00C92E23">
          <w:rPr>
            <w:sz w:val="22"/>
            <w:szCs w:val="22"/>
          </w:rPr>
          <w:t>;</w:t>
        </w:r>
      </w:ins>
      <w:del w:id="20" w:author="Windows User" w:date="2018-05-26T15:29:00Z">
        <w:r w:rsidRPr="00C92E23" w:rsidDel="00C92E23">
          <w:rPr>
            <w:sz w:val="22"/>
            <w:szCs w:val="22"/>
            <w:rPrChange w:id="21" w:author="Windows User" w:date="2018-05-26T15:29:00Z">
              <w:rPr/>
            </w:rPrChange>
          </w:rPr>
          <w:delText>.</w:delText>
        </w:r>
      </w:del>
      <w:r w:rsidRPr="00C92E23">
        <w:rPr>
          <w:sz w:val="22"/>
          <w:szCs w:val="22"/>
          <w:rPrChange w:id="22" w:author="Windows User" w:date="2018-05-26T15:29:00Z">
            <w:rPr/>
          </w:rPrChange>
        </w:rPr>
        <w:t xml:space="preserve"> 2,7</w:t>
      </w:r>
      <w:r w:rsidR="00105BA4" w:rsidRPr="00C92E23">
        <w:rPr>
          <w:sz w:val="22"/>
          <w:szCs w:val="22"/>
          <w:rPrChange w:id="23" w:author="Windows User" w:date="2018-05-26T15:29:00Z">
            <w:rPr/>
          </w:rPrChange>
        </w:rPr>
        <w:t xml:space="preserve"> %</w:t>
      </w:r>
      <w:ins w:id="24" w:author="Windows User" w:date="2018-05-26T15:29:00Z">
        <w:r w:rsidR="00C92E23">
          <w:rPr>
            <w:sz w:val="22"/>
            <w:szCs w:val="22"/>
          </w:rPr>
          <w:t xml:space="preserve"> </w:t>
        </w:r>
      </w:ins>
      <w:del w:id="25" w:author="Windows User" w:date="2018-05-26T15:29:00Z">
        <w:r w:rsidR="00105BA4" w:rsidRPr="00C92E23" w:rsidDel="00C92E23">
          <w:rPr>
            <w:sz w:val="22"/>
            <w:szCs w:val="22"/>
            <w:rPrChange w:id="26" w:author="Windows User" w:date="2018-05-26T15:29:00Z">
              <w:rPr/>
            </w:rPrChange>
          </w:rPr>
          <w:delText>,</w:delText>
        </w:r>
      </w:del>
      <w:r w:rsidRPr="00C92E23">
        <w:rPr>
          <w:sz w:val="22"/>
          <w:szCs w:val="22"/>
          <w:rPrChange w:id="27" w:author="Windows User" w:date="2018-05-26T15:29:00Z">
            <w:rPr/>
          </w:rPrChange>
        </w:rPr>
        <w:t>staršev poroča, da njihov otrok za domače naloge in učenje porabi več kot 3 ure na dan.</w:t>
      </w:r>
    </w:p>
    <w:p w:rsidR="00081037" w:rsidRPr="00796304" w:rsidRDefault="00081037" w:rsidP="00796304">
      <w:pPr>
        <w:pStyle w:val="Naslov1"/>
        <w:rPr>
          <w:rFonts w:ascii="Times New Roman" w:hAnsi="Times New Roman" w:cs="Times New Roman"/>
        </w:rPr>
      </w:pPr>
      <w:r w:rsidRPr="00ED62F2">
        <w:rPr>
          <w:rFonts w:ascii="Times New Roman" w:hAnsi="Times New Roman" w:cs="Times New Roman"/>
        </w:rPr>
        <w:br/>
      </w:r>
      <w:bookmarkStart w:id="28" w:name="_Toc502782912"/>
      <w:r w:rsidRPr="00ED62F2">
        <w:t>OCENJEVANJE ZNANJA IN SODELOVANJE Z U</w:t>
      </w:r>
      <w:r w:rsidR="009B3B2E" w:rsidRPr="00ED62F2">
        <w:t>ČITELJI</w:t>
      </w:r>
      <w:bookmarkEnd w:id="28"/>
      <w:r w:rsidRPr="00ED62F2">
        <w:rPr>
          <w:rFonts w:ascii="Times New Roman" w:hAnsi="Times New Roman" w:cs="Times New Roman"/>
        </w:rPr>
        <w:br/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627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  <w:gridCol w:w="709"/>
      </w:tblGrid>
      <w:tr w:rsidR="00CE15E3" w:rsidRPr="00ED62F2" w:rsidTr="0080242B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Moj otrok je dobro seznanjen s kriteriji ocenjevanja </w:t>
            </w:r>
            <w:r w:rsidR="009B3B2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pri posameznih predmetih.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9B3B2E" w:rsidRPr="00ED62F2" w:rsidTr="0080242B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261789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6,8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20,3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6,8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850"/>
        <w:gridCol w:w="628"/>
        <w:gridCol w:w="850"/>
        <w:gridCol w:w="850"/>
        <w:gridCol w:w="850"/>
        <w:gridCol w:w="850"/>
        <w:gridCol w:w="850"/>
        <w:gridCol w:w="711"/>
        <w:gridCol w:w="709"/>
        <w:gridCol w:w="570"/>
        <w:gridCol w:w="709"/>
      </w:tblGrid>
      <w:tr w:rsidR="00CE15E3" w:rsidRPr="00ED62F2" w:rsidTr="0080242B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Dobro sem seznanjen</w:t>
            </w:r>
            <w:r w:rsidR="009B3B2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 kriteriji ocenjevanja.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9B3B2E" w:rsidRPr="00ED62F2" w:rsidTr="0080242B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261789" w:rsidRPr="00ED62F2" w:rsidTr="0080242B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0242B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081037" w:rsidP="00796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68"/>
        <w:gridCol w:w="709"/>
        <w:gridCol w:w="709"/>
        <w:gridCol w:w="709"/>
        <w:gridCol w:w="850"/>
        <w:gridCol w:w="709"/>
        <w:gridCol w:w="850"/>
        <w:gridCol w:w="850"/>
        <w:gridCol w:w="850"/>
        <w:gridCol w:w="568"/>
        <w:gridCol w:w="850"/>
        <w:gridCol w:w="850"/>
      </w:tblGrid>
      <w:tr w:rsidR="00CE15E3" w:rsidRPr="00ED62F2" w:rsidTr="00817F63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7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Moj </w:t>
            </w:r>
            <w:r w:rsidR="00CE15E3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otrok me</w:t>
            </w: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sproti obvešča o ocenah.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9B3B2E" w:rsidRPr="00ED62F2" w:rsidTr="00817F63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261789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45,9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68"/>
        <w:gridCol w:w="627"/>
        <w:gridCol w:w="649"/>
        <w:gridCol w:w="709"/>
        <w:gridCol w:w="850"/>
        <w:gridCol w:w="851"/>
        <w:gridCol w:w="850"/>
        <w:gridCol w:w="709"/>
        <w:gridCol w:w="850"/>
        <w:gridCol w:w="850"/>
        <w:gridCol w:w="568"/>
        <w:gridCol w:w="850"/>
      </w:tblGrid>
      <w:tr w:rsidR="00CE15E3" w:rsidRPr="00ED62F2" w:rsidTr="00817F63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Menim, da bi bilo bolje, da bi se vzgojni predmeti ocenj</w:t>
            </w:r>
            <w:r w:rsidR="009B3B2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evali s opisnimi ocenami.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9B3B2E" w:rsidRPr="00ED62F2" w:rsidTr="00817F63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E" w:rsidRPr="00ED62F2" w:rsidRDefault="009B3B2E" w:rsidP="009B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261789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8,1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21,6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17,6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627"/>
        <w:gridCol w:w="850"/>
        <w:gridCol w:w="568"/>
        <w:gridCol w:w="850"/>
        <w:gridCol w:w="850"/>
        <w:gridCol w:w="850"/>
        <w:gridCol w:w="850"/>
        <w:gridCol w:w="850"/>
        <w:gridCol w:w="850"/>
        <w:gridCol w:w="428"/>
        <w:gridCol w:w="709"/>
      </w:tblGrid>
      <w:tr w:rsidR="00CE15E3" w:rsidRPr="00ED62F2" w:rsidTr="00817F63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 </w:t>
            </w:r>
            <w:r w:rsidR="009B3B2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učitelji dobro sodelujem.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8013D2" w:rsidRPr="00ED62F2" w:rsidTr="00817F63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8F6FDF" w:rsidRPr="00ED62F2" w:rsidTr="00EA698C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DF" w:rsidRPr="00ED62F2" w:rsidRDefault="008F6FDF" w:rsidP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DF" w:rsidRPr="00ED62F2" w:rsidRDefault="008F6FDF" w:rsidP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DF" w:rsidRPr="00ED62F2" w:rsidRDefault="00817F63" w:rsidP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DF" w:rsidRPr="00ED62F2" w:rsidRDefault="008F6FDF" w:rsidP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DF" w:rsidRPr="00ED62F2" w:rsidRDefault="00817F63" w:rsidP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DF" w:rsidRPr="00ED62F2" w:rsidRDefault="008F6FDF" w:rsidP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DF" w:rsidRPr="00ED62F2" w:rsidRDefault="00817F63" w:rsidP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DF" w:rsidRPr="00ED62F2" w:rsidRDefault="008F6FDF" w:rsidP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DF" w:rsidRPr="00ED62F2" w:rsidRDefault="00817F63" w:rsidP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44,6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DF" w:rsidRPr="00ED62F2" w:rsidRDefault="008F6FDF" w:rsidP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DF" w:rsidRPr="00ED62F2" w:rsidRDefault="00817F63" w:rsidP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DF" w:rsidRPr="00ED62F2" w:rsidRDefault="008F6FDF" w:rsidP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DF" w:rsidRPr="00ED62F2" w:rsidRDefault="00817F63" w:rsidP="008F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796304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</w:p>
    <w:p w:rsidR="00081037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68"/>
        <w:gridCol w:w="709"/>
        <w:gridCol w:w="709"/>
        <w:gridCol w:w="709"/>
        <w:gridCol w:w="850"/>
        <w:gridCol w:w="850"/>
        <w:gridCol w:w="850"/>
        <w:gridCol w:w="850"/>
        <w:gridCol w:w="850"/>
        <w:gridCol w:w="850"/>
        <w:gridCol w:w="428"/>
        <w:gridCol w:w="709"/>
      </w:tblGrid>
      <w:tr w:rsidR="00CE15E3" w:rsidRPr="00ED62F2" w:rsidTr="00817F63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Če </w:t>
            </w:r>
            <w:r w:rsidR="00CE15E3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nisem zadovoljen z oceno svojega otroka, se o tem pogovo</w:t>
            </w: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rim z učiteljem predmeta.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8013D2" w:rsidRPr="00ED62F2" w:rsidTr="00817F63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817F63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261789" w:rsidRPr="00ED62F2" w:rsidTr="00EA698C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10,8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9,5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F6FDF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817F63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817F63" w:rsidRDefault="00801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p w:rsidR="00081037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627"/>
        <w:gridCol w:w="850"/>
        <w:gridCol w:w="568"/>
        <w:gridCol w:w="850"/>
        <w:gridCol w:w="850"/>
        <w:gridCol w:w="850"/>
        <w:gridCol w:w="850"/>
        <w:gridCol w:w="850"/>
        <w:gridCol w:w="850"/>
        <w:gridCol w:w="570"/>
        <w:gridCol w:w="708"/>
      </w:tblGrid>
      <w:tr w:rsidR="00CE15E3" w:rsidRPr="00ED62F2" w:rsidTr="00AE512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Redno </w:t>
            </w:r>
            <w:r w:rsidR="00CE15E3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prihajam na gov</w:t>
            </w: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orilne ure (k razredniku).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ED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Sploh ne drži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ED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 drži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ED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Drži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ED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Povsem drži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ED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261789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5635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5635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5635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48,6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5635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48,6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ins w:id="29" w:author="Windows User" w:date="2018-05-26T15:30:00Z">
              <w:r w:rsidR="000B2E20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5635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56350C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801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="00081037"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627"/>
        <w:gridCol w:w="850"/>
        <w:gridCol w:w="709"/>
        <w:gridCol w:w="850"/>
        <w:gridCol w:w="710"/>
        <w:gridCol w:w="850"/>
        <w:gridCol w:w="709"/>
        <w:gridCol w:w="850"/>
        <w:gridCol w:w="850"/>
        <w:gridCol w:w="710"/>
        <w:gridCol w:w="708"/>
      </w:tblGrid>
      <w:tr w:rsidR="00CE15E3" w:rsidRPr="00ED62F2" w:rsidTr="00AE512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 času govorilnih ur se posvetujem tudi z uč</w:t>
            </w:r>
            <w:r w:rsidR="008013D2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itelji </w:t>
            </w:r>
            <w:ins w:id="30" w:author="Windows User" w:date="2018-05-26T15:31:00Z">
              <w:r w:rsidR="000B2E20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drugih</w:t>
              </w:r>
            </w:ins>
            <w:del w:id="31" w:author="Windows User" w:date="2018-05-26T15:31:00Z">
              <w:r w:rsidR="008013D2" w:rsidRPr="00ED62F2" w:rsidDel="000B2E20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delText>ostalih</w:delText>
              </w:r>
            </w:del>
            <w:r w:rsidR="008013D2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predmetov.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8013D2" w:rsidRPr="00ED62F2" w:rsidTr="00AE512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2" w:rsidRPr="00ED62F2" w:rsidRDefault="008013D2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261789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21,6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35,1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21,6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8013D2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p w:rsidR="002F23A0" w:rsidRDefault="002F23A0" w:rsidP="002F23A0">
      <w:pPr>
        <w:pStyle w:val="Naslov2"/>
      </w:pPr>
      <w:bookmarkStart w:id="32" w:name="_Toc502782913"/>
      <w:r>
        <w:t>REZULTATI:</w:t>
      </w:r>
      <w:bookmarkEnd w:id="32"/>
    </w:p>
    <w:p w:rsidR="00105BA4" w:rsidRDefault="00710614" w:rsidP="00DC1D50">
      <w:pPr>
        <w:numPr>
          <w:ilvl w:val="0"/>
          <w:numId w:val="27"/>
        </w:numPr>
        <w:spacing w:after="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86.5</w:t>
      </w:r>
      <w:r w:rsidR="00105BA4">
        <w:rPr>
          <w:sz w:val="22"/>
          <w:szCs w:val="22"/>
        </w:rPr>
        <w:t xml:space="preserve"> % staršev meni, da so njihovi </w:t>
      </w:r>
      <w:r w:rsidR="00105BA4">
        <w:rPr>
          <w:sz w:val="22"/>
          <w:szCs w:val="22"/>
          <w:u w:val="single"/>
        </w:rPr>
        <w:t>otroci dobro ali zelo dobro seznanjeni s kriteriji ocenjevanja</w:t>
      </w:r>
      <w:r>
        <w:rPr>
          <w:sz w:val="22"/>
          <w:szCs w:val="22"/>
        </w:rPr>
        <w:t>. 6,8</w:t>
      </w:r>
      <w:r w:rsidR="00105BA4">
        <w:rPr>
          <w:sz w:val="22"/>
          <w:szCs w:val="22"/>
        </w:rPr>
        <w:t xml:space="preserve"> %  staršev trdi, da njihovi otroci niso dobro seznanjeni s kriteriji ocenjevanja.  </w:t>
      </w:r>
    </w:p>
    <w:p w:rsidR="00105BA4" w:rsidRDefault="00710614" w:rsidP="00DC1D50">
      <w:pPr>
        <w:numPr>
          <w:ilvl w:val="0"/>
          <w:numId w:val="27"/>
        </w:numPr>
        <w:spacing w:after="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83,8</w:t>
      </w:r>
      <w:r w:rsidR="00105BA4">
        <w:rPr>
          <w:sz w:val="22"/>
          <w:szCs w:val="22"/>
        </w:rPr>
        <w:t xml:space="preserve"> % staršev je </w:t>
      </w:r>
      <w:r w:rsidR="00105BA4">
        <w:rPr>
          <w:sz w:val="22"/>
          <w:szCs w:val="22"/>
          <w:u w:val="single"/>
        </w:rPr>
        <w:t>seznanjenih s kriteriji ocenjevanja</w:t>
      </w:r>
      <w:r>
        <w:rPr>
          <w:sz w:val="22"/>
          <w:szCs w:val="22"/>
        </w:rPr>
        <w:t>, za 13,6</w:t>
      </w:r>
      <w:r w:rsidR="00105BA4">
        <w:rPr>
          <w:sz w:val="22"/>
          <w:szCs w:val="22"/>
        </w:rPr>
        <w:t xml:space="preserve"> % staršev to ne velja.</w:t>
      </w:r>
    </w:p>
    <w:p w:rsidR="00105BA4" w:rsidRDefault="00710614" w:rsidP="00DC1D50">
      <w:pPr>
        <w:numPr>
          <w:ilvl w:val="0"/>
          <w:numId w:val="27"/>
        </w:numPr>
        <w:spacing w:after="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1,4</w:t>
      </w:r>
      <w:r w:rsidR="00105BA4">
        <w:rPr>
          <w:sz w:val="22"/>
          <w:szCs w:val="22"/>
        </w:rPr>
        <w:t xml:space="preserve"> % učencev svojih staršev </w:t>
      </w:r>
      <w:r w:rsidR="00105BA4">
        <w:rPr>
          <w:sz w:val="22"/>
          <w:szCs w:val="22"/>
          <w:u w:val="single"/>
        </w:rPr>
        <w:t>ne obvešča redno o svojih dosežk</w:t>
      </w:r>
      <w:ins w:id="33" w:author="Windows User" w:date="2018-05-26T15:31:00Z">
        <w:r w:rsidR="000B2E20">
          <w:rPr>
            <w:sz w:val="22"/>
            <w:szCs w:val="22"/>
            <w:u w:val="single"/>
          </w:rPr>
          <w:t>ih</w:t>
        </w:r>
      </w:ins>
      <w:del w:id="34" w:author="Windows User" w:date="2018-05-26T15:31:00Z">
        <w:r w:rsidR="00105BA4" w:rsidDel="000B2E20">
          <w:rPr>
            <w:sz w:val="22"/>
            <w:szCs w:val="22"/>
            <w:u w:val="single"/>
          </w:rPr>
          <w:delText>ov</w:delText>
        </w:r>
      </w:del>
      <w:r w:rsidR="00105BA4">
        <w:rPr>
          <w:sz w:val="22"/>
          <w:szCs w:val="22"/>
          <w:u w:val="single"/>
        </w:rPr>
        <w:t xml:space="preserve"> ali ocenah</w:t>
      </w:r>
      <w:r>
        <w:rPr>
          <w:sz w:val="22"/>
          <w:szCs w:val="22"/>
        </w:rPr>
        <w:t xml:space="preserve">. </w:t>
      </w:r>
    </w:p>
    <w:p w:rsidR="00105BA4" w:rsidRDefault="00710614" w:rsidP="00DC1D50">
      <w:pPr>
        <w:numPr>
          <w:ilvl w:val="0"/>
          <w:numId w:val="27"/>
        </w:numPr>
        <w:spacing w:after="0" w:line="360" w:lineRule="auto"/>
        <w:ind w:left="714" w:hanging="357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37,8</w:t>
      </w:r>
      <w:r w:rsidR="00105BA4">
        <w:rPr>
          <w:sz w:val="22"/>
          <w:szCs w:val="22"/>
        </w:rPr>
        <w:t xml:space="preserve"> % staršev se ne strinja s trditvijo, da bi bilo </w:t>
      </w:r>
      <w:r w:rsidR="00105BA4">
        <w:rPr>
          <w:sz w:val="22"/>
          <w:szCs w:val="22"/>
          <w:u w:val="single"/>
        </w:rPr>
        <w:t>bolj</w:t>
      </w:r>
      <w:del w:id="35" w:author="Windows User" w:date="2018-05-26T15:32:00Z">
        <w:r w:rsidR="00105BA4" w:rsidDel="000B2E20">
          <w:rPr>
            <w:sz w:val="22"/>
            <w:szCs w:val="22"/>
            <w:u w:val="single"/>
          </w:rPr>
          <w:delText>š</w:delText>
        </w:r>
      </w:del>
      <w:r w:rsidR="00105BA4">
        <w:rPr>
          <w:sz w:val="22"/>
          <w:szCs w:val="22"/>
          <w:u w:val="single"/>
        </w:rPr>
        <w:t>e, da bi se vzgojni predmeti ocenjevali z opisnimi ocenami.</w:t>
      </w:r>
    </w:p>
    <w:p w:rsidR="00105BA4" w:rsidRDefault="00710614" w:rsidP="00DC1D50">
      <w:pPr>
        <w:numPr>
          <w:ilvl w:val="0"/>
          <w:numId w:val="27"/>
        </w:numPr>
        <w:spacing w:after="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96</w:t>
      </w:r>
      <w:r w:rsidR="00105BA4">
        <w:rPr>
          <w:sz w:val="22"/>
          <w:szCs w:val="22"/>
        </w:rPr>
        <w:t xml:space="preserve"> % staršev meni, </w:t>
      </w:r>
      <w:r w:rsidR="00105BA4">
        <w:rPr>
          <w:sz w:val="22"/>
          <w:szCs w:val="22"/>
          <w:u w:val="single"/>
        </w:rPr>
        <w:t>da z učitelji dobro ali pa zelo dobro sodeluje</w:t>
      </w:r>
      <w:ins w:id="36" w:author="Windows User" w:date="2018-05-26T15:32:00Z">
        <w:r w:rsidR="000B2E20">
          <w:rPr>
            <w:sz w:val="22"/>
            <w:szCs w:val="22"/>
            <w:u w:val="single"/>
          </w:rPr>
          <w:t>jo</w:t>
        </w:r>
      </w:ins>
      <w:r w:rsidR="00105BA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05BA4" w:rsidRDefault="00710614" w:rsidP="00DC1D50">
      <w:pPr>
        <w:numPr>
          <w:ilvl w:val="0"/>
          <w:numId w:val="27"/>
        </w:numPr>
        <w:spacing w:after="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50</w:t>
      </w:r>
      <w:r w:rsidR="00105BA4">
        <w:rPr>
          <w:sz w:val="22"/>
          <w:szCs w:val="22"/>
        </w:rPr>
        <w:t xml:space="preserve"> % vprašanih se ne </w:t>
      </w:r>
      <w:r w:rsidR="00105BA4">
        <w:rPr>
          <w:sz w:val="22"/>
          <w:szCs w:val="22"/>
          <w:u w:val="single"/>
        </w:rPr>
        <w:t>pogovori z učiteljem predmeta</w:t>
      </w:r>
      <w:r w:rsidR="00105BA4">
        <w:rPr>
          <w:sz w:val="22"/>
          <w:szCs w:val="22"/>
        </w:rPr>
        <w:t>, kadar niso za</w:t>
      </w:r>
      <w:r>
        <w:rPr>
          <w:sz w:val="22"/>
          <w:szCs w:val="22"/>
        </w:rPr>
        <w:t>dovoljni z oceno svojega otroka, da se z učiteljem (zagotovo) pogovori</w:t>
      </w:r>
      <w:ins w:id="37" w:author="Windows User" w:date="2018-05-26T15:32:00Z">
        <w:r w:rsidR="000B2E20">
          <w:rPr>
            <w:sz w:val="22"/>
            <w:szCs w:val="22"/>
          </w:rPr>
          <w:t>,</w:t>
        </w:r>
      </w:ins>
      <w:r>
        <w:rPr>
          <w:sz w:val="22"/>
          <w:szCs w:val="22"/>
        </w:rPr>
        <w:t xml:space="preserve"> navaja zgolj 37.9 % anketirancev. 12,2 % staršev na vprašanje ni odgovorilo.</w:t>
      </w:r>
    </w:p>
    <w:p w:rsidR="00105BA4" w:rsidRDefault="00AD0E9A" w:rsidP="00DC1D50">
      <w:pPr>
        <w:numPr>
          <w:ilvl w:val="0"/>
          <w:numId w:val="27"/>
        </w:numPr>
        <w:spacing w:after="0" w:line="360" w:lineRule="auto"/>
        <w:ind w:left="714" w:hanging="357"/>
        <w:rPr>
          <w:sz w:val="22"/>
          <w:szCs w:val="22"/>
        </w:rPr>
      </w:pPr>
      <w:del w:id="38" w:author="Windows User" w:date="2018-05-26T15:32:00Z">
        <w:r w:rsidDel="000B2E20">
          <w:rPr>
            <w:sz w:val="22"/>
            <w:szCs w:val="22"/>
          </w:rPr>
          <w:delText xml:space="preserve">Starši  </w:delText>
        </w:r>
      </w:del>
      <w:r>
        <w:rPr>
          <w:sz w:val="22"/>
          <w:szCs w:val="22"/>
        </w:rPr>
        <w:t>97,2</w:t>
      </w:r>
      <w:r w:rsidR="00105BA4">
        <w:rPr>
          <w:sz w:val="22"/>
          <w:szCs w:val="22"/>
        </w:rPr>
        <w:t xml:space="preserve"> % staršev navaja, da </w:t>
      </w:r>
      <w:r w:rsidR="00105BA4">
        <w:rPr>
          <w:sz w:val="22"/>
          <w:szCs w:val="22"/>
          <w:u w:val="single"/>
        </w:rPr>
        <w:t>redno prihajajo na govorilne ure k razredniku</w:t>
      </w:r>
      <w:r w:rsidR="00105BA4">
        <w:rPr>
          <w:sz w:val="22"/>
          <w:szCs w:val="22"/>
        </w:rPr>
        <w:t>.</w:t>
      </w:r>
    </w:p>
    <w:p w:rsidR="00105BA4" w:rsidRDefault="00105BA4" w:rsidP="00DC1D50">
      <w:pPr>
        <w:numPr>
          <w:ilvl w:val="0"/>
          <w:numId w:val="27"/>
        </w:numPr>
        <w:spacing w:after="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V času govorilnih ur se z učitelji </w:t>
      </w:r>
      <w:ins w:id="39" w:author="Windows User" w:date="2018-05-26T15:33:00Z">
        <w:r w:rsidR="000B2E20">
          <w:rPr>
            <w:sz w:val="22"/>
            <w:szCs w:val="22"/>
            <w:u w:val="single"/>
          </w:rPr>
          <w:t>drugih</w:t>
        </w:r>
      </w:ins>
      <w:del w:id="40" w:author="Windows User" w:date="2018-05-26T15:33:00Z">
        <w:r w:rsidDel="000B2E20">
          <w:rPr>
            <w:sz w:val="22"/>
            <w:szCs w:val="22"/>
            <w:u w:val="single"/>
          </w:rPr>
          <w:delText>ostalih</w:delText>
        </w:r>
      </w:del>
      <w:r>
        <w:rPr>
          <w:sz w:val="22"/>
          <w:szCs w:val="22"/>
          <w:u w:val="single"/>
        </w:rPr>
        <w:t xml:space="preserve"> predmetov posvetuje</w:t>
      </w:r>
      <w:r w:rsidR="00AD0E9A">
        <w:rPr>
          <w:sz w:val="22"/>
          <w:szCs w:val="22"/>
        </w:rPr>
        <w:t xml:space="preserve"> 51,3 % staršev. 21,6 </w:t>
      </w:r>
      <w:r>
        <w:rPr>
          <w:sz w:val="22"/>
          <w:szCs w:val="22"/>
        </w:rPr>
        <w:t>% staršev na vprašanje ni odgovorilo.</w:t>
      </w:r>
    </w:p>
    <w:p w:rsidR="00081037" w:rsidRPr="00796304" w:rsidRDefault="00081037" w:rsidP="00796304">
      <w:pPr>
        <w:pStyle w:val="Naslov1"/>
      </w:pPr>
      <w:r w:rsidRPr="00ED62F2">
        <w:rPr>
          <w:rFonts w:ascii="Times New Roman" w:hAnsi="Times New Roman" w:cs="Times New Roman"/>
        </w:rPr>
        <w:br/>
      </w:r>
      <w:r w:rsidRPr="00ED62F2">
        <w:t xml:space="preserve"> </w:t>
      </w:r>
      <w:bookmarkStart w:id="41" w:name="_Toc502782914"/>
      <w:r w:rsidRPr="00ED62F2">
        <w:t>ORG</w:t>
      </w:r>
      <w:r w:rsidR="008013D2" w:rsidRPr="00ED62F2">
        <w:t>ANIZACIJA ŠOLE V NARAVI</w:t>
      </w:r>
      <w:bookmarkEnd w:id="41"/>
      <w:r w:rsidRPr="00ED62F2">
        <w:rPr>
          <w:rFonts w:ascii="Times New Roman" w:hAnsi="Times New Roman" w:cs="Times New Roman"/>
        </w:rPr>
        <w:br/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335"/>
        <w:gridCol w:w="878"/>
        <w:gridCol w:w="1532"/>
        <w:gridCol w:w="1586"/>
        <w:gridCol w:w="682"/>
        <w:gridCol w:w="709"/>
      </w:tblGrid>
      <w:tr w:rsidR="00CE15E3" w:rsidRPr="00ED62F2" w:rsidTr="002F23A0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Ali je šola v nar</w:t>
            </w:r>
            <w:r w:rsidR="008013D2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avi ustrezno organizirana?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CE15E3" w:rsidRPr="00ED62F2" w:rsidTr="002F23A0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2F23A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2F23A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2F23A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2F23A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2F23A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261789" w:rsidRPr="00ED62F2" w:rsidTr="00EA698C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6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98,6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081037" w:rsidP="002F2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938"/>
      </w:tblGrid>
      <w:tr w:rsidR="00081037" w:rsidRPr="00ED62F2" w:rsidTr="002F23A0">
        <w:trPr>
          <w:trHeight w:val="4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 w:rsidP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Kaj bi spremenili pri organizacij</w:t>
            </w:r>
            <w:r w:rsidR="008013D2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šole v naravi?</w:t>
            </w:r>
          </w:p>
        </w:tc>
      </w:tr>
      <w:tr w:rsidR="00081037" w:rsidRPr="00ED62F2" w:rsidTr="002F23A0">
        <w:trPr>
          <w:trHeight w:val="4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1. razred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C4" w:rsidRDefault="00276AC4" w:rsidP="00DC1D50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 xml:space="preserve">a obe vprašanji ne morem odgovoriti, ker še nismo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imeli izkušenj z šolo v naravi.</w:t>
            </w:r>
          </w:p>
          <w:p w:rsidR="00276AC4" w:rsidRDefault="00276AC4" w:rsidP="00DC1D50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>a bi 2. razred šel na smučanje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6AC4" w:rsidRDefault="00276AC4" w:rsidP="00DC1D50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Nimamo še izkušenj. S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 xml:space="preserve"> sodelovanjem učiteljev za plavanje 1. r sem</w:t>
            </w:r>
            <w:del w:id="42" w:author="Windows User" w:date="2018-05-26T15:33:00Z">
              <w:r w:rsidR="00081037" w:rsidRPr="00276AC4" w:rsidDel="000B2E20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kot starš</w:delText>
              </w:r>
            </w:del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 xml:space="preserve"> zelo zado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voljna in jih želim pohvaliti. S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>klepam, 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je tako tudi z šolo v naravi.</w:t>
            </w:r>
          </w:p>
          <w:p w:rsidR="00276AC4" w:rsidRDefault="00276AC4" w:rsidP="00DC1D50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Nismo </w:t>
            </w:r>
            <w:ins w:id="43" w:author="Windows User" w:date="2018-05-26T15:33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š</w:t>
              </w:r>
            </w:ins>
            <w:del w:id="44" w:author="Windows User" w:date="2018-05-26T15:33:00Z">
              <w:r w:rsidDel="000B2E20">
                <w:rPr>
                  <w:rFonts w:ascii="Times New Roman" w:hAnsi="Times New Roman" w:cs="Times New Roman"/>
                  <w:sz w:val="22"/>
                  <w:szCs w:val="22"/>
                </w:rPr>
                <w:delText>s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>e bili.</w:t>
            </w:r>
          </w:p>
          <w:p w:rsidR="00276AC4" w:rsidRDefault="00276AC4" w:rsidP="00DC1D50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>e še ni bilo, zaenkrat organizacija poteka v redu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6AC4" w:rsidRDefault="00276AC4" w:rsidP="00DC1D50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>sebino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1037" w:rsidRPr="00276AC4" w:rsidRDefault="00276AC4" w:rsidP="00DC1D50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>kinil za drugi razred,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uvedel za 8</w:t>
            </w:r>
            <w:ins w:id="45" w:author="Windows User" w:date="2018-05-26T15:34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ins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oz. 9</w:t>
            </w:r>
            <w:ins w:id="46" w:author="Windows User" w:date="2018-05-26T15:34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ins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razred.</w:t>
            </w:r>
          </w:p>
        </w:tc>
      </w:tr>
      <w:tr w:rsidR="00081037" w:rsidRPr="00ED62F2" w:rsidTr="002F23A0">
        <w:trPr>
          <w:trHeight w:val="4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2. razred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276AC4" w:rsidRDefault="00276AC4" w:rsidP="00DC1D50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>mučanje že v nižjih razredih</w:t>
            </w:r>
          </w:p>
        </w:tc>
      </w:tr>
      <w:tr w:rsidR="00081037" w:rsidRPr="00ED62F2" w:rsidTr="002F23A0">
        <w:trPr>
          <w:trHeight w:val="4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3. razred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C4" w:rsidRDefault="00276AC4" w:rsidP="00DC1D50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>olj atraktivne lokacije za plavanje</w:t>
            </w:r>
            <w:del w:id="47" w:author="Windows User" w:date="2018-05-26T15:34:00Z">
              <w:r w:rsidR="00081037" w:rsidRPr="00276AC4" w:rsidDel="000B2E20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 xml:space="preserve"> in obvezno zimski športi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6AC4" w:rsidRDefault="00276AC4" w:rsidP="00DC1D50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 xml:space="preserve">se </w:t>
            </w:r>
            <w:ins w:id="48" w:author="Windows User" w:date="2018-05-26T15:34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v redu</w:t>
              </w:r>
            </w:ins>
            <w:del w:id="49" w:author="Windows User" w:date="2018-05-26T15:34:00Z">
              <w:r w:rsidR="00081037" w:rsidRPr="00276AC4" w:rsidDel="000B2E20">
                <w:rPr>
                  <w:rFonts w:ascii="Times New Roman" w:hAnsi="Times New Roman" w:cs="Times New Roman"/>
                  <w:sz w:val="22"/>
                  <w:szCs w:val="22"/>
                </w:rPr>
                <w:delText>ok</w:delText>
              </w:r>
            </w:del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>, samo otroci niso imeli nič prostega časa in so bili utrujeni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6AC4" w:rsidRDefault="00276AC4" w:rsidP="00DC1D50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 xml:space="preserve">a bi </w:t>
            </w:r>
            <w:r w:rsidRPr="00276AC4">
              <w:rPr>
                <w:rFonts w:ascii="Times New Roman" w:hAnsi="Times New Roman" w:cs="Times New Roman"/>
                <w:sz w:val="22"/>
                <w:szCs w:val="22"/>
              </w:rPr>
              <w:t>staršem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6AC4">
              <w:rPr>
                <w:rFonts w:ascii="Times New Roman" w:hAnsi="Times New Roman" w:cs="Times New Roman"/>
                <w:sz w:val="22"/>
                <w:szCs w:val="22"/>
              </w:rPr>
              <w:t>sporočili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 xml:space="preserve">, ko </w:t>
            </w:r>
            <w:r w:rsidRPr="00276AC4">
              <w:rPr>
                <w:rFonts w:ascii="Times New Roman" w:hAnsi="Times New Roman" w:cs="Times New Roman"/>
                <w:sz w:val="22"/>
                <w:szCs w:val="22"/>
              </w:rPr>
              <w:t>srečno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 xml:space="preserve"> prispejo na cilj; da bi otro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ci lahko poklicali domov </w:t>
            </w:r>
            <w:ins w:id="50" w:author="Windows User" w:date="2018-05-26T15:35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vsaj 1-krat</w:t>
              </w:r>
            </w:ins>
            <w:del w:id="51" w:author="Windows User" w:date="2018-05-26T15:35:00Z">
              <w:r w:rsidDel="000B2E20">
                <w:rPr>
                  <w:rFonts w:ascii="Times New Roman" w:hAnsi="Times New Roman" w:cs="Times New Roman"/>
                  <w:sz w:val="22"/>
                  <w:szCs w:val="22"/>
                </w:rPr>
                <w:delText>1</w:delText>
              </w:r>
            </w:del>
            <w:del w:id="52" w:author="Windows User" w:date="2018-05-26T15:34:00Z">
              <w:r w:rsidDel="000B2E20">
                <w:rPr>
                  <w:rFonts w:ascii="Times New Roman" w:hAnsi="Times New Roman" w:cs="Times New Roman"/>
                  <w:sz w:val="22"/>
                  <w:szCs w:val="22"/>
                </w:rPr>
                <w:delText>-</w:delText>
              </w:r>
            </w:del>
            <w:del w:id="53" w:author="Windows User" w:date="2018-05-26T15:35:00Z">
              <w:r w:rsidDel="000B2E20">
                <w:rPr>
                  <w:rFonts w:ascii="Times New Roman" w:hAnsi="Times New Roman" w:cs="Times New Roman"/>
                  <w:sz w:val="22"/>
                  <w:szCs w:val="22"/>
                </w:rPr>
                <w:delText>2x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1037" w:rsidRPr="00276AC4" w:rsidRDefault="00276AC4" w:rsidP="00DC1D50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>imska šol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v naravi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t xml:space="preserve"> tudi v 2. razredu.</w:t>
            </w:r>
            <w:r w:rsidR="00081037" w:rsidRPr="00276AC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081037" w:rsidRPr="00ED62F2" w:rsidTr="002F23A0">
        <w:trPr>
          <w:trHeight w:val="4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4. razred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276AC4" w:rsidRDefault="002F23A0" w:rsidP="0027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081037" w:rsidRPr="00ED62F2" w:rsidTr="002F23A0">
        <w:trPr>
          <w:trHeight w:val="4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5. razred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276AC4" w:rsidRDefault="002F23A0" w:rsidP="0027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</w:tbl>
    <w:p w:rsidR="00081037" w:rsidRPr="00ED62F2" w:rsidRDefault="008013D2" w:rsidP="00ED62F2">
      <w:pPr>
        <w:pStyle w:val="Naslov1"/>
        <w:rPr>
          <w:rFonts w:ascii="Times New Roman" w:hAnsi="Times New Roman" w:cs="Times New Roman"/>
        </w:rPr>
      </w:pPr>
      <w:bookmarkStart w:id="54" w:name="_Toc502782915"/>
      <w:r w:rsidRPr="00ED62F2">
        <w:lastRenderedPageBreak/>
        <w:t>PREVOZI V ŠOLO</w:t>
      </w:r>
      <w:bookmarkEnd w:id="54"/>
      <w:r w:rsidR="00081037" w:rsidRPr="00ED62F2">
        <w:rPr>
          <w:rFonts w:ascii="Times New Roman" w:hAnsi="Times New Roman" w:cs="Times New Roman"/>
        </w:rPr>
        <w:br/>
      </w:r>
    </w:p>
    <w:tbl>
      <w:tblPr>
        <w:tblW w:w="7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194"/>
        <w:gridCol w:w="1134"/>
        <w:gridCol w:w="992"/>
        <w:gridCol w:w="992"/>
        <w:gridCol w:w="779"/>
        <w:gridCol w:w="780"/>
      </w:tblGrid>
      <w:tr w:rsidR="00CE15E3" w:rsidRPr="00ED62F2" w:rsidTr="002F23A0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Ali imate kakšne težave pri prevozu svoj</w:t>
            </w:r>
            <w:r w:rsidR="008013D2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ih otrok v šolo in domov?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CE15E3" w:rsidRPr="00ED62F2" w:rsidTr="002F23A0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80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2F23A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2F23A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2F23A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2F23A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2F23A0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AE5125" w:rsidRPr="00ED62F2" w:rsidTr="00710614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25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25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25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83,8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25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25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25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25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C2785E" w:rsidRPr="00ED62F2" w:rsidRDefault="00C2785E" w:rsidP="00801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10627" w:type="dxa"/>
        <w:tblLayout w:type="fixed"/>
        <w:tblLook w:val="0000" w:firstRow="0" w:lastRow="0" w:firstColumn="0" w:lastColumn="0" w:noHBand="0" w:noVBand="0"/>
      </w:tblPr>
      <w:tblGrid>
        <w:gridCol w:w="9296"/>
        <w:gridCol w:w="1331"/>
      </w:tblGrid>
      <w:tr w:rsidR="00276AC4" w:rsidRPr="00ED62F2" w:rsidTr="000D73E5">
        <w:trPr>
          <w:trHeight w:val="400"/>
        </w:trPr>
        <w:tc>
          <w:tcPr>
            <w:tcW w:w="9296" w:type="dxa"/>
          </w:tcPr>
          <w:p w:rsidR="000D73E5" w:rsidRPr="000D73E5" w:rsidRDefault="000D73E5" w:rsidP="000D7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3E5">
              <w:rPr>
                <w:rFonts w:ascii="Times New Roman" w:hAnsi="Times New Roman" w:cs="Times New Roman"/>
                <w:b/>
                <w:sz w:val="22"/>
                <w:szCs w:val="22"/>
              </w:rPr>
              <w:t>Katere težave imate pri prevozu otrok v šolo?</w:t>
            </w:r>
          </w:p>
          <w:p w:rsidR="00276AC4" w:rsidRPr="00ED62F2" w:rsidRDefault="000D73E5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Frekvenca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Default="00276AC4" w:rsidP="00276AC4">
            <w:pPr>
              <w:widowControl w:val="0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eustrezna postajališča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evarna vožnja voznika</w:t>
            </w:r>
            <w:ins w:id="55" w:author="Windows User" w:date="2018-05-26T15:35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ins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Default="00276AC4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Z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godilo se je, da ni bilo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vtobusa in zato ni šel v šolo. S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traši ga nismo mogli peljati, ker smo že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zelo zgodaj v službi, ki ni na V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idmu</w:t>
            </w:r>
            <w:ins w:id="56" w:author="Windows User" w:date="2018-05-26T15:36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ins>
            <w:del w:id="57" w:author="Windows User" w:date="2018-05-26T15:36:00Z">
              <w:r w:rsidRPr="00ED62F2" w:rsidDel="000B2E20">
                <w:rPr>
                  <w:rFonts w:ascii="Times New Roman" w:hAnsi="Times New Roman" w:cs="Times New Roman"/>
                  <w:sz w:val="22"/>
                  <w:szCs w:val="22"/>
                </w:rPr>
                <w:delText>!</w:delText>
              </w:r>
            </w:del>
          </w:p>
        </w:tc>
        <w:tc>
          <w:tcPr>
            <w:tcW w:w="1331" w:type="dxa"/>
          </w:tcPr>
          <w:p w:rsidR="00276AC4" w:rsidRPr="00ED62F2" w:rsidRDefault="000D73E5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Z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ačnem z delom v </w:t>
            </w:r>
            <w:r w:rsidR="000D73E5" w:rsidRPr="00ED62F2">
              <w:rPr>
                <w:rFonts w:ascii="Times New Roman" w:hAnsi="Times New Roman" w:cs="Times New Roman"/>
                <w:sz w:val="22"/>
                <w:szCs w:val="22"/>
              </w:rPr>
              <w:t>služb</w:t>
            </w:r>
            <w:r w:rsidR="000D73E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ins w:id="58" w:author="Windows User" w:date="2018-05-26T15:36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preden se začne jutranje varstvo.</w:t>
            </w:r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V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časih zelo hitimo iz službe, da ujamemo čas podaljšanega bivanja.</w:t>
            </w:r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T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ežave niso pri prevozu, temveč pri poti, ki je nevarna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H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išnik otrok ne odlaga na dogovorjenih mestih</w:t>
            </w:r>
            <w:ins w:id="59" w:author="Windows User" w:date="2018-05-26T15:36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ins w:id="60" w:author="Windows User" w:date="2018-05-26T15:36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ampak</w:t>
              </w:r>
            </w:ins>
            <w:del w:id="61" w:author="Windows User" w:date="2018-05-26T15:36:00Z">
              <w:r w:rsidRPr="00ED62F2" w:rsidDel="000B2E20">
                <w:rPr>
                  <w:rFonts w:ascii="Times New Roman" w:hAnsi="Times New Roman" w:cs="Times New Roman"/>
                  <w:sz w:val="22"/>
                  <w:szCs w:val="22"/>
                </w:rPr>
                <w:delText>pač</w:delText>
              </w:r>
            </w:del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pa tam</w:t>
            </w:r>
            <w:ins w:id="62" w:author="Windows User" w:date="2018-05-26T15:36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kjer se njemu zdi. </w:t>
            </w:r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omov gr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edo po cesti</w:t>
            </w:r>
            <w:ins w:id="63" w:author="Windows User" w:date="2018-05-26T15:36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kjer ni pločnika. Pogosti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so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tovornjaki. Cesta je ozka. K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maj se srečata avto in kamion. P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ri kapeli pa je tako katast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rofa (</w:t>
            </w:r>
            <w:del w:id="64" w:author="Windows User" w:date="2018-05-26T15:36:00Z">
              <w:r w:rsidDel="000B2E20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>v Zdenski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vasi)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i varnih poti za kolesarje.</w:t>
            </w:r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L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ahko bi hodili peš ali s kolesom.</w:t>
            </w:r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evarne šolske poti, promet v okolici šole je potrebno urediti enosmerno, kontrola šoferjev šolskih avtobusov (divja vožnja, močno zaviranje)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i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obro urejen promet okoli šole.</w:t>
            </w:r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eš</w:t>
            </w:r>
            <w:del w:id="65" w:author="Windows User" w:date="2018-05-26T15:37:00Z">
              <w:r w:rsidRPr="00ED62F2" w:rsidDel="000B2E20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</w:delText>
              </w:r>
            </w:del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poti niso varne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76AC4" w:rsidRPr="00ED62F2" w:rsidTr="000D73E5">
        <w:trPr>
          <w:trHeight w:val="400"/>
        </w:trPr>
        <w:tc>
          <w:tcPr>
            <w:tcW w:w="9296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eprimerna postajališča.</w:t>
            </w:r>
          </w:p>
        </w:tc>
        <w:tc>
          <w:tcPr>
            <w:tcW w:w="1331" w:type="dxa"/>
          </w:tcPr>
          <w:p w:rsidR="00276AC4" w:rsidRPr="00ED62F2" w:rsidRDefault="00276AC4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C2785E" w:rsidRDefault="00C2785E" w:rsidP="00801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D73E5" w:rsidRPr="00ED62F2" w:rsidRDefault="000D73E5" w:rsidP="00801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OPOMBA: Odgovori se nanašajo na 1.</w:t>
      </w:r>
      <w:del w:id="66" w:author="Windows User" w:date="2018-05-26T15:37:00Z">
        <w:r w:rsidDel="000B2E20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>
        <w:rPr>
          <w:rFonts w:ascii="Times New Roman" w:hAnsi="Times New Roman" w:cs="Times New Roman"/>
          <w:sz w:val="22"/>
          <w:szCs w:val="22"/>
        </w:rPr>
        <w:t>–</w:t>
      </w:r>
      <w:del w:id="67" w:author="Windows User" w:date="2018-05-26T15:37:00Z">
        <w:r w:rsidDel="000B2E20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>
        <w:rPr>
          <w:rFonts w:ascii="Times New Roman" w:hAnsi="Times New Roman" w:cs="Times New Roman"/>
          <w:sz w:val="22"/>
          <w:szCs w:val="22"/>
        </w:rPr>
        <w:t>9. razred (Videm, Kompolje in Struge).</w:t>
      </w:r>
    </w:p>
    <w:p w:rsidR="00796304" w:rsidRDefault="00796304" w:rsidP="00ED62F2">
      <w:pPr>
        <w:pStyle w:val="Naslov1"/>
        <w:rPr>
          <w:rFonts w:ascii="Times New Roman" w:hAnsi="Times New Roman" w:cs="Times New Roman"/>
        </w:rPr>
      </w:pPr>
    </w:p>
    <w:p w:rsidR="00796304" w:rsidRDefault="00796304">
      <w:pPr>
        <w:rPr>
          <w:rFonts w:ascii="Times New Roman" w:eastAsiaTheme="majorEastAsia" w:hAnsi="Times New Roman" w:cs="Times New Roman"/>
          <w:color w:val="374C80" w:themeColor="accent1" w:themeShade="BF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081037" w:rsidRPr="00ED62F2" w:rsidRDefault="00081037" w:rsidP="00ED62F2">
      <w:pPr>
        <w:pStyle w:val="Naslov1"/>
        <w:rPr>
          <w:rFonts w:ascii="Times New Roman" w:hAnsi="Times New Roman" w:cs="Times New Roman"/>
        </w:rPr>
      </w:pPr>
      <w:r w:rsidRPr="00ED62F2">
        <w:rPr>
          <w:rFonts w:ascii="Times New Roman" w:hAnsi="Times New Roman" w:cs="Times New Roman"/>
        </w:rPr>
        <w:lastRenderedPageBreak/>
        <w:br/>
      </w:r>
      <w:bookmarkStart w:id="68" w:name="_Toc502782916"/>
      <w:r w:rsidR="00C2785E" w:rsidRPr="00ED62F2">
        <w:t>PREHRANA</w:t>
      </w:r>
      <w:bookmarkEnd w:id="68"/>
      <w:r w:rsidRPr="00ED62F2">
        <w:rPr>
          <w:rFonts w:ascii="Times New Roman" w:hAnsi="Times New Roman" w:cs="Times New Roman"/>
        </w:rPr>
        <w:t xml:space="preserve"> </w:t>
      </w:r>
      <w:r w:rsidRPr="00ED62F2">
        <w:rPr>
          <w:rFonts w:ascii="Times New Roman" w:hAnsi="Times New Roman" w:cs="Times New Roman"/>
        </w:rPr>
        <w:br/>
      </w: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335"/>
        <w:gridCol w:w="1303"/>
        <w:gridCol w:w="1413"/>
        <w:gridCol w:w="1097"/>
        <w:gridCol w:w="440"/>
        <w:gridCol w:w="850"/>
      </w:tblGrid>
      <w:tr w:rsidR="00CE15E3" w:rsidRPr="00ED62F2" w:rsidTr="00AE512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 vam zdi</w:t>
            </w:r>
            <w:r w:rsidR="00C2785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jedilnik malic ustrezen?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2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2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261789" w:rsidRPr="00ED62F2" w:rsidTr="00EA698C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61789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86,5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13,5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F23A0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C2785E" w:rsidRPr="00ED62F2" w:rsidRDefault="00C2785E" w:rsidP="00C27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2785E" w:rsidRPr="00ED62F2" w:rsidRDefault="00C2785E" w:rsidP="00C27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2785E" w:rsidRPr="00ED62F2" w:rsidRDefault="00C2785E" w:rsidP="00C27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2785E" w:rsidRPr="00ED62F2" w:rsidRDefault="00C2785E" w:rsidP="00C27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000" w:firstRow="0" w:lastRow="0" w:firstColumn="0" w:lastColumn="0" w:noHBand="0" w:noVBand="0"/>
      </w:tblPr>
      <w:tblGrid>
        <w:gridCol w:w="9438"/>
        <w:gridCol w:w="1300"/>
      </w:tblGrid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0D73E5" w:rsidRDefault="000D73E5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73E5">
              <w:rPr>
                <w:rFonts w:ascii="Times New Roman" w:hAnsi="Times New Roman" w:cs="Times New Roman"/>
                <w:b/>
                <w:sz w:val="22"/>
                <w:szCs w:val="22"/>
              </w:rPr>
              <w:t>Utemeljitev mnenja, da jedilnik malice ni ustrezen</w:t>
            </w:r>
            <w:r w:rsidRPr="000D73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Frekvenca</w:t>
            </w:r>
          </w:p>
        </w:tc>
      </w:tr>
      <w:tr w:rsidR="000D73E5" w:rsidRPr="00ED62F2" w:rsidTr="006E75C1">
        <w:trPr>
          <w:trHeight w:val="400"/>
        </w:trPr>
        <w:tc>
          <w:tcPr>
            <w:tcW w:w="9438" w:type="dxa"/>
          </w:tcPr>
          <w:p w:rsidR="000D73E5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E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noličen in preskromen.</w:t>
            </w:r>
          </w:p>
        </w:tc>
        <w:tc>
          <w:tcPr>
            <w:tcW w:w="1300" w:type="dxa"/>
          </w:tcPr>
          <w:p w:rsidR="000D73E5" w:rsidRPr="00ED62F2" w:rsidRDefault="000D73E5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E75C1" w:rsidRPr="00ED62F2" w:rsidTr="006E75C1">
        <w:trPr>
          <w:trHeight w:val="400"/>
        </w:trPr>
        <w:tc>
          <w:tcPr>
            <w:tcW w:w="9438" w:type="dxa"/>
          </w:tcPr>
          <w:p w:rsidR="006E75C1" w:rsidRPr="00ED62F2" w:rsidRDefault="006E75C1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reveč zamrznjene hrane. </w:t>
            </w:r>
          </w:p>
        </w:tc>
        <w:tc>
          <w:tcPr>
            <w:tcW w:w="1300" w:type="dxa"/>
          </w:tcPr>
          <w:p w:rsidR="006E75C1" w:rsidRPr="00ED62F2" w:rsidRDefault="006E75C1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PŠ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struge ni možnosti kosil,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zato sama malica ne zadostuje. K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ot oče sem pripravljen doplačati za boljš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malico. P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o drugi strani pa vem, da je za ceno, ki je na voljo, malica odlična</w:t>
            </w:r>
            <w:ins w:id="69" w:author="Windows User" w:date="2018-05-26T15:37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ins>
            <w:del w:id="70" w:author="Windows User" w:date="2018-05-26T15:37:00Z">
              <w:r w:rsidR="00C2785E" w:rsidRPr="00ED62F2" w:rsidDel="000B2E20">
                <w:rPr>
                  <w:rFonts w:ascii="Times New Roman" w:hAnsi="Times New Roman" w:cs="Times New Roman"/>
                  <w:sz w:val="22"/>
                  <w:szCs w:val="22"/>
                </w:rPr>
                <w:delText>!</w:delText>
              </w:r>
            </w:del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utella 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ipd.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ne sodi na 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šolski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jedilnik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remajhen obrok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C2785E" w:rsidRPr="00ED62F2" w:rsidRDefault="006E75C1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ontrolirajte k</w:t>
            </w:r>
            <w:ins w:id="71" w:author="Windows User" w:date="2018-05-26T15:38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akovost</w:t>
              </w:r>
            </w:ins>
            <w:del w:id="72" w:author="Windows User" w:date="2018-05-26T15:38:00Z">
              <w:r w:rsidR="00C2785E" w:rsidRPr="00ED62F2" w:rsidDel="000B2E20">
                <w:rPr>
                  <w:rFonts w:ascii="Times New Roman" w:hAnsi="Times New Roman" w:cs="Times New Roman"/>
                  <w:sz w:val="22"/>
                  <w:szCs w:val="22"/>
                </w:rPr>
                <w:delText>valiteto</w:delText>
              </w:r>
            </w:del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pripravljenih obrokov (razkuhana živila, ustrezna količina sladkorja in soli)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D73E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D73E5" w:rsidRPr="00ED62F2">
              <w:rPr>
                <w:rFonts w:ascii="Times New Roman" w:hAnsi="Times New Roman" w:cs="Times New Roman"/>
                <w:sz w:val="22"/>
                <w:szCs w:val="22"/>
              </w:rPr>
              <w:t>eč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73E5" w:rsidRPr="00ED62F2">
              <w:rPr>
                <w:rFonts w:ascii="Times New Roman" w:hAnsi="Times New Roman" w:cs="Times New Roman"/>
                <w:sz w:val="22"/>
                <w:szCs w:val="22"/>
              </w:rPr>
              <w:t>zelenjave</w:t>
            </w:r>
            <w:r w:rsidR="000D73E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D73E5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manj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predelane hrane.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V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ečkrat mu je bilo slabo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D73E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D73E5" w:rsidRPr="00ED62F2">
              <w:rPr>
                <w:rFonts w:ascii="Times New Roman" w:hAnsi="Times New Roman" w:cs="Times New Roman"/>
                <w:sz w:val="22"/>
                <w:szCs w:val="22"/>
              </w:rPr>
              <w:t>revečkrat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hamburger, hot dog, burek</w:t>
            </w:r>
            <w:ins w:id="73" w:author="Windows User" w:date="2018-05-26T15:38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ins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V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eč zdrave prehrane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i dobro, za večje učence je premalo, po določenih malicah jim je slabo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I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mam občutek</w:t>
            </w:r>
            <w:ins w:id="74" w:author="Windows User" w:date="2018-05-26T15:38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da se varčuje pri hrani za otroke.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O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trok pravi</w:t>
            </w:r>
            <w:ins w:id="75" w:author="Windows User" w:date="2018-05-26T15:38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da malica ni okusna.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O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bstajajo šole z veliko boljšimi malicami.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revec kruha in hitre hrane, premalo 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maščob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in zelenjave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D73E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D73E5" w:rsidRPr="00ED62F2">
              <w:rPr>
                <w:rFonts w:ascii="Times New Roman" w:hAnsi="Times New Roman" w:cs="Times New Roman"/>
                <w:sz w:val="22"/>
                <w:szCs w:val="22"/>
              </w:rPr>
              <w:t>eč</w:t>
            </w: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tople malice</w:t>
            </w:r>
            <w:r w:rsidR="000D73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V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eliko je hrane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ki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jo otroci sploh ne je</w:t>
            </w:r>
            <w:ins w:id="76" w:author="Windows User" w:date="2018-05-26T15:38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d</w:t>
              </w:r>
            </w:ins>
            <w:del w:id="77" w:author="Windows User" w:date="2018-05-26T15:38:00Z">
              <w:r w:rsidR="00C2785E" w:rsidRPr="00ED62F2" w:rsidDel="000B2E20">
                <w:rPr>
                  <w:rFonts w:ascii="Times New Roman" w:hAnsi="Times New Roman" w:cs="Times New Roman"/>
                  <w:sz w:val="22"/>
                  <w:szCs w:val="22"/>
                </w:rPr>
                <w:delText>j</w:delText>
              </w:r>
            </w:del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reveč industrijske hrane, premalo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kreativnosti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kuharjev (kot da ne znajo skuhat</w:t>
            </w:r>
            <w:ins w:id="78" w:author="Windows User" w:date="2018-05-26T15:39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i</w:t>
              </w:r>
            </w:ins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785E" w:rsidRPr="00ED62F2" w:rsidTr="000D73E5">
        <w:trPr>
          <w:trHeight w:val="400"/>
        </w:trPr>
        <w:tc>
          <w:tcPr>
            <w:tcW w:w="9438" w:type="dxa"/>
          </w:tcPr>
          <w:p w:rsidR="00C2785E" w:rsidRPr="00ED62F2" w:rsidRDefault="000D73E5" w:rsidP="006E7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Ž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>al je na jedilniku sam</w:t>
            </w:r>
            <w:ins w:id="79" w:author="Windows User" w:date="2018-05-26T15:39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o</w:t>
              </w:r>
            </w:ins>
            <w:del w:id="80" w:author="Windows User" w:date="2018-05-26T15:39:00Z">
              <w:r w:rsidR="00C2785E" w:rsidRPr="00ED62F2" w:rsidDel="000B2E20">
                <w:rPr>
                  <w:rFonts w:ascii="Times New Roman" w:hAnsi="Times New Roman" w:cs="Times New Roman"/>
                  <w:sz w:val="22"/>
                  <w:szCs w:val="22"/>
                </w:rPr>
                <w:delText>a</w:delText>
              </w:r>
            </w:del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že v naprej pripravljena hrana, kar ne spada v šolo, 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se ponaša z nazivom ekonomska</w:t>
            </w:r>
            <w:r w:rsidR="00C2785E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šola. </w:t>
            </w:r>
          </w:p>
        </w:tc>
        <w:tc>
          <w:tcPr>
            <w:tcW w:w="1300" w:type="dxa"/>
          </w:tcPr>
          <w:p w:rsidR="00C2785E" w:rsidRPr="00ED62F2" w:rsidRDefault="00C2785E" w:rsidP="006E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81037" w:rsidRPr="00ED62F2" w:rsidRDefault="00081037" w:rsidP="00C27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="002F23A0">
        <w:rPr>
          <w:rFonts w:ascii="Times New Roman" w:hAnsi="Times New Roman" w:cs="Times New Roman"/>
          <w:sz w:val="22"/>
          <w:szCs w:val="22"/>
        </w:rPr>
        <w:t>OPOMBA: Odgovori se nanašajo na 1.</w:t>
      </w:r>
      <w:del w:id="81" w:author="Windows User" w:date="2018-05-26T15:39:00Z">
        <w:r w:rsidR="002F23A0" w:rsidDel="000B2E20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 w:rsidR="002F23A0">
        <w:rPr>
          <w:rFonts w:ascii="Times New Roman" w:hAnsi="Times New Roman" w:cs="Times New Roman"/>
          <w:sz w:val="22"/>
          <w:szCs w:val="22"/>
        </w:rPr>
        <w:t>–</w:t>
      </w:r>
      <w:del w:id="82" w:author="Windows User" w:date="2018-05-26T15:39:00Z">
        <w:r w:rsidR="002F23A0" w:rsidDel="000B2E20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 w:rsidR="002F23A0">
        <w:rPr>
          <w:rFonts w:ascii="Times New Roman" w:hAnsi="Times New Roman" w:cs="Times New Roman"/>
          <w:sz w:val="22"/>
          <w:szCs w:val="22"/>
        </w:rPr>
        <w:t>9. razred (Videm, Kompolje, Struge)</w:t>
      </w: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lastRenderedPageBreak/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4252"/>
        <w:gridCol w:w="4252"/>
      </w:tblGrid>
      <w:tr w:rsidR="00FB3A31" w:rsidRPr="00ED62F2" w:rsidTr="009B440C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A31" w:rsidRPr="00ED62F2" w:rsidRDefault="00FB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Pr="00ED62F2" w:rsidRDefault="00FB3A31" w:rsidP="00ED62F2">
            <w:pPr>
              <w:pStyle w:val="Naslov2"/>
              <w:jc w:val="center"/>
              <w:rPr>
                <w:b/>
              </w:rPr>
            </w:pPr>
            <w:bookmarkStart w:id="83" w:name="_Toc502782917"/>
            <w:r w:rsidRPr="00ED62F2">
              <w:rPr>
                <w:b/>
              </w:rPr>
              <w:t>Kaj bi dodali jedilniku?</w:t>
            </w:r>
            <w:bookmarkEnd w:id="83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1" w:rsidRPr="00ED62F2" w:rsidRDefault="00FB3A31" w:rsidP="00ED62F2">
            <w:pPr>
              <w:pStyle w:val="Naslov2"/>
              <w:jc w:val="center"/>
              <w:rPr>
                <w:b/>
              </w:rPr>
            </w:pPr>
            <w:bookmarkStart w:id="84" w:name="_Toc502782918"/>
            <w:r w:rsidRPr="00ED62F2">
              <w:rPr>
                <w:b/>
              </w:rPr>
              <w:t>Kaj bi odvzeli jedilniku?</w:t>
            </w:r>
            <w:bookmarkEnd w:id="84"/>
          </w:p>
        </w:tc>
      </w:tr>
      <w:tr w:rsidR="00FB3A31" w:rsidRPr="00ED62F2" w:rsidTr="009B440C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Pr="00ED62F2" w:rsidRDefault="00FB3A31" w:rsidP="00FB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1. razred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sadje (3)</w:t>
            </w:r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več zelenjave (2)</w:t>
            </w:r>
          </w:p>
          <w:p w:rsidR="00FB3A31" w:rsidRPr="006E75C1" w:rsidRDefault="00FB3A31" w:rsidP="00DC1D50">
            <w:pPr>
              <w:pStyle w:val="Odstavekseznam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toplo in zdravo prehrano</w:t>
            </w:r>
            <w:del w:id="85" w:author="Windows User" w:date="2018-05-26T15:41:00Z">
              <w:r w:rsidRPr="006E75C1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večkrat maslo in med ali marmelada</w:t>
            </w:r>
            <w:del w:id="86" w:author="Windows User" w:date="2018-05-26T15:41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dodala bi lokalno hrano, doma pridelano od lokalnih kmetov, bolj zdrav kruh (iz domače moke), sm</w:t>
            </w:r>
            <w:ins w:id="87" w:author="Windows User" w:date="2018-05-26T15:39:00Z">
              <w:r w:rsidR="000B2E20">
                <w:rPr>
                  <w:rFonts w:ascii="Times New Roman" w:hAnsi="Times New Roman" w:cs="Times New Roman"/>
                  <w:sz w:val="22"/>
                  <w:szCs w:val="22"/>
                </w:rPr>
                <w:t>utije,</w:t>
              </w:r>
            </w:ins>
            <w:del w:id="88" w:author="Windows User" w:date="2018-05-26T15:39:00Z">
              <w:r w:rsidRPr="006E75C1" w:rsidDel="000B2E20">
                <w:rPr>
                  <w:rFonts w:ascii="Times New Roman" w:hAnsi="Times New Roman" w:cs="Times New Roman"/>
                  <w:sz w:val="22"/>
                  <w:szCs w:val="22"/>
                </w:rPr>
                <w:delText>oothije</w:delText>
              </w:r>
            </w:del>
            <w:r w:rsidRPr="006E75C1">
              <w:rPr>
                <w:rFonts w:ascii="Times New Roman" w:hAnsi="Times New Roman" w:cs="Times New Roman"/>
                <w:sz w:val="22"/>
                <w:szCs w:val="22"/>
              </w:rPr>
              <w:t xml:space="preserve"> ki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se pripravljali</w:t>
            </w:r>
            <w:ins w:id="89" w:author="Windows User" w:date="2018-05-26T15:40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 xml:space="preserve"> sproti</w:t>
              </w:r>
            </w:ins>
            <w:del w:id="90" w:author="Windows User" w:date="2018-05-26T15:40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na licu mesta</w:delText>
              </w:r>
            </w:del>
            <w:del w:id="91" w:author="Windows User" w:date="2018-05-26T15:41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več jedi na žli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ins w:id="92" w:author="Windows User" w:date="2018-05-26T15:40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</w:t>
            </w:r>
            <w:del w:id="93" w:author="Windows User" w:date="2018-05-26T15:40:00Z">
              <w:r w:rsidDel="000B2E20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>kuhanih v šolski kuhinji</w:t>
            </w:r>
            <w:del w:id="94" w:author="Windows User" w:date="2018-05-26T15:41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Pr="006E75C1" w:rsidRDefault="00FB3A31" w:rsidP="00DC1D50">
            <w:pPr>
              <w:pStyle w:val="Odstavekseznam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malico v OPB</w:t>
            </w:r>
            <w:del w:id="95" w:author="Windows User" w:date="2018-05-26T15:40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meso</w:t>
            </w:r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nezdravo prehrano</w:t>
            </w:r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svinjino in govedino, ve</w:t>
            </w:r>
            <w:ins w:id="96" w:author="Windows User" w:date="2018-05-26T15:42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 xml:space="preserve">č </w:t>
              </w:r>
            </w:ins>
            <w:del w:id="97" w:author="Windows User" w:date="2018-05-26T15:41:00Z">
              <w:r w:rsidRPr="00AE5E41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č </w:delText>
              </w:r>
            </w:del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rutninskega</w:t>
            </w:r>
            <w:del w:id="98" w:author="Windows User" w:date="2018-05-26T15:41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hrenovke</w:t>
            </w:r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 xml:space="preserve">industrijsko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predelano hrano</w:t>
            </w:r>
            <w:del w:id="99" w:author="Windows User" w:date="2018-05-26T15:42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paštete</w:t>
            </w:r>
            <w:del w:id="100" w:author="Windows User" w:date="2018-05-26T15:42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zamrznjeno hrano</w:t>
            </w:r>
            <w:del w:id="101" w:author="Windows User" w:date="2018-05-26T15:42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Pr="00AE5E41" w:rsidRDefault="00FB3A31" w:rsidP="00DC1D50">
            <w:pPr>
              <w:pStyle w:val="Odstavekseznam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sladkarije</w:t>
            </w:r>
            <w:del w:id="102" w:author="Windows User" w:date="2018-05-26T15:40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</w:tr>
      <w:tr w:rsidR="00FB3A31" w:rsidRPr="00ED62F2" w:rsidTr="009B440C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Pr="00ED62F2" w:rsidRDefault="00FB3A31" w:rsidP="00FB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2. razred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Pr="00ED62F2" w:rsidRDefault="00C41392" w:rsidP="00FB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ins w:id="103" w:author="Windows User" w:date="2018-05-26T15:42:00Z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 –</w:t>
              </w:r>
            </w:ins>
            <w:del w:id="104" w:author="Windows User" w:date="2018-05-26T15:42:00Z">
              <w:r w:rsidR="00FB3A31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-</w:delText>
              </w:r>
            </w:del>
            <w:r w:rsidR="00FB3A31">
              <w:rPr>
                <w:rFonts w:ascii="Times New Roman" w:hAnsi="Times New Roman" w:cs="Times New Roman"/>
                <w:sz w:val="22"/>
                <w:szCs w:val="22"/>
              </w:rPr>
              <w:t xml:space="preserve"> sadje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ojačevalce okusa</w:t>
            </w:r>
            <w:del w:id="105" w:author="Windows User" w:date="2018-05-26T15:42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Pr="00AE5E41" w:rsidRDefault="00FB3A31" w:rsidP="00DC1D50">
            <w:pPr>
              <w:pStyle w:val="Odstavekseznam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juhe iz vrečk</w:t>
            </w:r>
            <w:del w:id="106" w:author="Windows User" w:date="2018-05-26T15:42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</w:tr>
      <w:tr w:rsidR="00FB3A31" w:rsidRPr="00ED62F2" w:rsidTr="009B440C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Pr="00ED62F2" w:rsidRDefault="00FB3A31" w:rsidP="00FB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3. razred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zelenjavo (2)</w:t>
            </w:r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več tople hrane</w:t>
            </w:r>
            <w:del w:id="107" w:author="Windows User" w:date="2018-05-26T15:42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Pr="006E75C1" w:rsidRDefault="00FB3A31" w:rsidP="00DC1D50">
            <w:pPr>
              <w:pStyle w:val="Odstavekseznam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več raznolik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pri jedilniku</w:t>
            </w:r>
            <w:del w:id="108" w:author="Windows User" w:date="2018-05-26T15:42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paštete</w:t>
            </w:r>
            <w:del w:id="109" w:author="Windows User" w:date="2018-05-26T15:43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hrenovke</w:t>
            </w:r>
            <w:del w:id="110" w:author="Windows User" w:date="2018-05-26T15:43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rogljički</w:t>
            </w:r>
            <w:del w:id="111" w:author="Windows User" w:date="2018-05-26T15:43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Pr="00AE5E41" w:rsidRDefault="00FB3A31" w:rsidP="00DC1D50">
            <w:pPr>
              <w:pStyle w:val="Odstavekseznam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juhe iz vrečke</w:t>
            </w:r>
            <w:del w:id="112" w:author="Windows User" w:date="2018-05-26T15:43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</w:tr>
      <w:tr w:rsidR="00FB3A31" w:rsidRPr="00ED62F2" w:rsidTr="009B440C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Pr="00ED62F2" w:rsidRDefault="00FB3A31" w:rsidP="00FB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4. razred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Pr="006E75C1" w:rsidRDefault="00FB3A31" w:rsidP="00DC1D50">
            <w:pPr>
              <w:pStyle w:val="Odstavekseznam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sveže zelenjavne namaze izdelane v matični kuhinji</w:t>
            </w:r>
            <w:del w:id="113" w:author="Windows User" w:date="2018-05-26T15:42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  <w:r w:rsidRPr="006E75C1">
              <w:rPr>
                <w:rFonts w:ascii="Times New Roman" w:hAnsi="Times New Roman" w:cs="Times New Roman"/>
                <w:sz w:val="22"/>
                <w:szCs w:val="22"/>
              </w:rPr>
              <w:br/>
              <w:t>več tople hrane</w:t>
            </w:r>
            <w:ins w:id="114" w:author="Windows User" w:date="2018-05-26T15:43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>, npr.</w:t>
              </w:r>
            </w:ins>
            <w:del w:id="115" w:author="Windows User" w:date="2018-05-26T15:43:00Z">
              <w:r w:rsidRPr="006E75C1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/</w:delText>
              </w:r>
            </w:del>
            <w:r w:rsidRPr="006E75C1">
              <w:rPr>
                <w:rFonts w:ascii="Times New Roman" w:hAnsi="Times New Roman" w:cs="Times New Roman"/>
                <w:sz w:val="22"/>
                <w:szCs w:val="22"/>
              </w:rPr>
              <w:t xml:space="preserve"> makaroni</w:t>
            </w:r>
            <w:del w:id="116" w:author="Windows User" w:date="2018-05-26T15:42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čokolino, evrokrem</w:t>
            </w:r>
          </w:p>
          <w:p w:rsidR="00FB3A31" w:rsidRPr="00AE5E41" w:rsidRDefault="00FB3A31" w:rsidP="00DC1D50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junk food: hamburger, nutelo, č</w:t>
            </w: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okolino, krofe, sendviče, pice, burek</w:t>
            </w:r>
            <w:r w:rsidRPr="00AE5E41">
              <w:rPr>
                <w:rFonts w:ascii="Times New Roman" w:hAnsi="Times New Roman" w:cs="Times New Roman"/>
                <w:sz w:val="22"/>
                <w:szCs w:val="22"/>
              </w:rPr>
              <w:br/>
              <w:t>paštete</w:t>
            </w:r>
          </w:p>
        </w:tc>
      </w:tr>
      <w:tr w:rsidR="00FB3A31" w:rsidRPr="00ED62F2" w:rsidTr="009B440C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Pr="00ED62F2" w:rsidRDefault="00FB3A31" w:rsidP="00FB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5. razred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bolj zdrave obroke, lahko je tudi malo dražja malica, če bo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boljše k</w:t>
            </w:r>
            <w:ins w:id="117" w:author="Windows User" w:date="2018-05-26T15:44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>akovosti</w:t>
              </w:r>
            </w:ins>
            <w:del w:id="118" w:author="Windows User" w:date="2018-05-26T15:44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valitete</w:delText>
              </w:r>
            </w:del>
            <w:del w:id="119" w:author="Windows User" w:date="2018-05-26T15:42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Pr="006E75C1" w:rsidRDefault="00FB3A31" w:rsidP="00DC1D50">
            <w:pPr>
              <w:pStyle w:val="Odstavekseznam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večkrat hamburger, pica, burek in hot dog</w:t>
            </w:r>
            <w:del w:id="120" w:author="Windows User" w:date="2018-05-26T15:43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burgerje (2)</w:t>
            </w:r>
            <w:del w:id="121" w:author="Windows User" w:date="2018-05-26T15:43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jajčni namaz</w:t>
            </w:r>
            <w:del w:id="122" w:author="Windows User" w:date="2018-05-26T15:43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paštete</w:t>
            </w:r>
            <w:del w:id="123" w:author="Windows User" w:date="2018-05-26T15:43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manj domačega mleka (preveč močno, zato se naredi smetana, ki jo moj otrok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ne mara)</w:t>
            </w:r>
            <w:del w:id="124" w:author="Windows User" w:date="2018-05-26T15:43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B3A31" w:rsidRDefault="00FB3A31" w:rsidP="00DC1D50">
            <w:pPr>
              <w:pStyle w:val="Odstavekseznam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manj zelenjave</w:t>
            </w:r>
            <w:del w:id="125" w:author="Windows User" w:date="2018-05-26T15:43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3A31" w:rsidRPr="00AE5E41" w:rsidRDefault="00FB3A31" w:rsidP="00DC1D50">
            <w:pPr>
              <w:pStyle w:val="Odstavekseznam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pica</w:t>
            </w:r>
            <w:del w:id="126" w:author="Windows User" w:date="2018-05-26T15:43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</w:tr>
    </w:tbl>
    <w:p w:rsidR="00081037" w:rsidRDefault="00081037" w:rsidP="00FB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B3A31" w:rsidRDefault="00FB3A31" w:rsidP="00FB3A31">
      <w:pPr>
        <w:pStyle w:val="Naslov2"/>
      </w:pPr>
      <w:bookmarkStart w:id="127" w:name="_Toc502782919"/>
      <w:r>
        <w:t>REZULTATI:</w:t>
      </w:r>
      <w:bookmarkEnd w:id="127"/>
    </w:p>
    <w:p w:rsidR="00105BA4" w:rsidRPr="00AD0E9A" w:rsidRDefault="00105BA4" w:rsidP="00DC1D50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AD0E9A">
        <w:rPr>
          <w:sz w:val="22"/>
          <w:szCs w:val="22"/>
          <w:u w:val="single"/>
        </w:rPr>
        <w:t>Organizacija šole v naravi</w:t>
      </w:r>
      <w:r w:rsidR="00AD0E9A">
        <w:rPr>
          <w:sz w:val="22"/>
          <w:szCs w:val="22"/>
        </w:rPr>
        <w:t>: 98,6</w:t>
      </w:r>
      <w:r w:rsidRPr="00AD0E9A">
        <w:rPr>
          <w:sz w:val="22"/>
          <w:szCs w:val="22"/>
        </w:rPr>
        <w:t xml:space="preserve"> % staršev meni, da je šola v na</w:t>
      </w:r>
      <w:r w:rsidR="00AD0E9A">
        <w:rPr>
          <w:sz w:val="22"/>
          <w:szCs w:val="22"/>
        </w:rPr>
        <w:t>ravi ustrezno organizirana. 1,4 % jih meni, da ni organizirana ustrezno.</w:t>
      </w:r>
    </w:p>
    <w:p w:rsidR="00105BA4" w:rsidRPr="00AD0E9A" w:rsidRDefault="00105BA4" w:rsidP="00DC1D50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AD0E9A">
        <w:rPr>
          <w:sz w:val="22"/>
          <w:szCs w:val="22"/>
          <w:u w:val="single"/>
        </w:rPr>
        <w:t>Prevoz</w:t>
      </w:r>
      <w:r w:rsidR="00AD0E9A">
        <w:rPr>
          <w:sz w:val="22"/>
          <w:szCs w:val="22"/>
        </w:rPr>
        <w:t>: 83,8</w:t>
      </w:r>
      <w:r w:rsidRPr="00AD0E9A">
        <w:rPr>
          <w:sz w:val="22"/>
          <w:szCs w:val="22"/>
        </w:rPr>
        <w:t xml:space="preserve"> % staršev navaja, da nima težav pri prevoz</w:t>
      </w:r>
      <w:r w:rsidR="00AD0E9A">
        <w:rPr>
          <w:sz w:val="22"/>
          <w:szCs w:val="22"/>
        </w:rPr>
        <w:t>u otrok, 16,2</w:t>
      </w:r>
      <w:r w:rsidRPr="00AD0E9A">
        <w:rPr>
          <w:sz w:val="22"/>
          <w:szCs w:val="22"/>
        </w:rPr>
        <w:t xml:space="preserve"> % staršev ima težave pri prevozu otrok v šolo in domov. </w:t>
      </w:r>
      <w:r w:rsidR="00AD0E9A">
        <w:rPr>
          <w:sz w:val="22"/>
          <w:szCs w:val="22"/>
        </w:rPr>
        <w:t>Utemeljitve težav so navedene zgoraj.</w:t>
      </w:r>
    </w:p>
    <w:p w:rsidR="00105BA4" w:rsidRPr="00AD0E9A" w:rsidRDefault="00105BA4" w:rsidP="00DC1D50">
      <w:pPr>
        <w:numPr>
          <w:ilvl w:val="0"/>
          <w:numId w:val="28"/>
        </w:numPr>
        <w:spacing w:after="0" w:line="360" w:lineRule="auto"/>
        <w:ind w:left="714" w:hanging="357"/>
        <w:rPr>
          <w:sz w:val="22"/>
          <w:szCs w:val="22"/>
        </w:rPr>
      </w:pPr>
      <w:r w:rsidRPr="00AD0E9A">
        <w:rPr>
          <w:sz w:val="22"/>
          <w:szCs w:val="22"/>
          <w:u w:val="single"/>
        </w:rPr>
        <w:t>Šolska malica</w:t>
      </w:r>
      <w:r w:rsidR="00AD0E9A">
        <w:rPr>
          <w:sz w:val="22"/>
          <w:szCs w:val="22"/>
        </w:rPr>
        <w:t>: 13,5</w:t>
      </w:r>
      <w:r w:rsidRPr="00AD0E9A">
        <w:rPr>
          <w:sz w:val="22"/>
          <w:szCs w:val="22"/>
        </w:rPr>
        <w:t xml:space="preserve"> % staršev meni, da jedilnik šolske malice ni ustrezen.</w:t>
      </w:r>
      <w:r w:rsidR="00BF4F73">
        <w:rPr>
          <w:sz w:val="22"/>
          <w:szCs w:val="22"/>
        </w:rPr>
        <w:t xml:space="preserve"> Utemeljitve so navedene zgoraj. Kaj bi starši dodali in odvzeli jedilniku, je navedeno zgoraj.</w:t>
      </w:r>
    </w:p>
    <w:p w:rsidR="00FB3A31" w:rsidRPr="00ED62F2" w:rsidRDefault="00FB3A31" w:rsidP="00FB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B3A31" w:rsidRDefault="00FB3A31" w:rsidP="00ED62F2">
      <w:pPr>
        <w:pStyle w:val="Naslov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B3A31" w:rsidRDefault="00FB3A31" w:rsidP="00FB3A31">
      <w:pPr>
        <w:rPr>
          <w:rFonts w:eastAsiaTheme="majorEastAsia"/>
          <w:color w:val="374C80" w:themeColor="accent1" w:themeShade="BF"/>
          <w:sz w:val="32"/>
          <w:szCs w:val="32"/>
        </w:rPr>
      </w:pPr>
      <w:r>
        <w:br w:type="page"/>
      </w:r>
    </w:p>
    <w:p w:rsidR="00081037" w:rsidRPr="00ED62F2" w:rsidRDefault="00081037" w:rsidP="00ED62F2">
      <w:pPr>
        <w:pStyle w:val="Naslov1"/>
        <w:rPr>
          <w:rFonts w:ascii="Times New Roman" w:hAnsi="Times New Roman" w:cs="Times New Roman"/>
        </w:rPr>
      </w:pPr>
      <w:r w:rsidRPr="00ED62F2">
        <w:rPr>
          <w:rFonts w:ascii="Times New Roman" w:hAnsi="Times New Roman" w:cs="Times New Roman"/>
        </w:rPr>
        <w:lastRenderedPageBreak/>
        <w:br/>
      </w:r>
      <w:bookmarkStart w:id="128" w:name="_Toc502782920"/>
      <w:r w:rsidRPr="00ED62F2">
        <w:t>ŽE</w:t>
      </w:r>
      <w:r w:rsidR="00C2785E" w:rsidRPr="00ED62F2">
        <w:t>LJE IN POTREBE STARŠEV</w:t>
      </w:r>
      <w:bookmarkEnd w:id="128"/>
      <w:r w:rsidRPr="00ED62F2">
        <w:rPr>
          <w:rFonts w:ascii="Times New Roman" w:hAnsi="Times New Roman" w:cs="Times New Roman"/>
        </w:rPr>
        <w:br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619"/>
        <w:gridCol w:w="1559"/>
        <w:gridCol w:w="1559"/>
        <w:gridCol w:w="1418"/>
        <w:gridCol w:w="992"/>
        <w:gridCol w:w="709"/>
      </w:tblGrid>
      <w:tr w:rsidR="00CE15E3" w:rsidRPr="00ED62F2" w:rsidTr="00AE512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Ali bi se</w:t>
            </w:r>
            <w:r w:rsidR="00C2785E"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udeležili šole za starše?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2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2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261789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61789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FB3A31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FB3A31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33,8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FB3A31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081037" w:rsidP="00ED62F2">
      <w:pPr>
        <w:pStyle w:val="Naslov1"/>
        <w:rPr>
          <w:rFonts w:ascii="Times New Roman" w:hAnsi="Times New Roman" w:cs="Times New Roman"/>
        </w:rPr>
      </w:pPr>
      <w:r w:rsidRPr="00ED62F2">
        <w:rPr>
          <w:rFonts w:ascii="Times New Roman" w:hAnsi="Times New Roman" w:cs="Times New Roman"/>
        </w:rPr>
        <w:br/>
      </w:r>
      <w:bookmarkStart w:id="129" w:name="_Toc502782921"/>
      <w:r w:rsidRPr="00ED62F2">
        <w:t>Ali bi se udeležili predavanj za starše, ki</w:t>
      </w:r>
      <w:r w:rsidR="00C2785E" w:rsidRPr="00ED62F2">
        <w:t xml:space="preserve"> bi jih organizirali na šoli?</w:t>
      </w:r>
      <w:bookmarkEnd w:id="129"/>
      <w:r w:rsidRPr="00ED62F2">
        <w:rPr>
          <w:rFonts w:ascii="Times New Roman" w:hAnsi="Times New Roman" w:cs="Times New Roman"/>
        </w:rPr>
        <w:br/>
      </w:r>
    </w:p>
    <w:tbl>
      <w:tblPr>
        <w:tblW w:w="9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477"/>
        <w:gridCol w:w="1843"/>
        <w:gridCol w:w="1417"/>
        <w:gridCol w:w="1701"/>
        <w:gridCol w:w="426"/>
        <w:gridCol w:w="780"/>
      </w:tblGrid>
      <w:tr w:rsidR="00CE15E3" w:rsidRPr="00ED62F2" w:rsidTr="00AE512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Ali bi se udeležili predavanj za starše, ki bi </w:t>
            </w:r>
            <w:r w:rsid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jih organizirali na šoli?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2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2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razred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razred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razred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E15E3" w:rsidRPr="00ED62F2" w:rsidTr="00AE512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E3" w:rsidRPr="00ED62F2" w:rsidRDefault="00CE15E3" w:rsidP="00CE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261789" w:rsidRPr="00ED62F2" w:rsidTr="00EA698C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261789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FB3A31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FB3A31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24,3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FB3A31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9" w:rsidRPr="00ED62F2" w:rsidRDefault="00AE5125" w:rsidP="006E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81037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8000"/>
      </w:tblGrid>
      <w:tr w:rsidR="00081037" w:rsidRPr="00ED62F2" w:rsidTr="00C2785E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 w:rsidP="00ED62F2">
            <w:pPr>
              <w:pStyle w:val="Naslov2"/>
              <w:jc w:val="center"/>
              <w:rPr>
                <w:b/>
              </w:rPr>
            </w:pPr>
            <w:bookmarkStart w:id="130" w:name="_Toc502782922"/>
            <w:r w:rsidRPr="00ED62F2">
              <w:rPr>
                <w:b/>
              </w:rPr>
              <w:t>Na katero temo bi želeli poslu</w:t>
            </w:r>
            <w:r w:rsidR="00C2785E" w:rsidRPr="00ED62F2">
              <w:rPr>
                <w:b/>
              </w:rPr>
              <w:t>šati predavanje?</w:t>
            </w:r>
            <w:bookmarkEnd w:id="130"/>
          </w:p>
        </w:tc>
      </w:tr>
      <w:tr w:rsidR="00081037" w:rsidRPr="00ED62F2" w:rsidTr="00C2785E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1. razred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E0" w:rsidRDefault="00081037" w:rsidP="00DC1D50">
            <w:pPr>
              <w:pStyle w:val="Odstavekseznam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0E0">
              <w:rPr>
                <w:rFonts w:ascii="Times New Roman" w:hAnsi="Times New Roman" w:cs="Times New Roman"/>
                <w:sz w:val="22"/>
                <w:szCs w:val="22"/>
              </w:rPr>
              <w:t xml:space="preserve">vzgoja </w:t>
            </w:r>
            <w:r w:rsidR="00FE40E0">
              <w:rPr>
                <w:rFonts w:ascii="Times New Roman" w:hAnsi="Times New Roman" w:cs="Times New Roman"/>
                <w:sz w:val="22"/>
                <w:szCs w:val="22"/>
              </w:rPr>
              <w:t xml:space="preserve">(sodobnih IKT) </w:t>
            </w:r>
            <w:r w:rsidRPr="00FE40E0">
              <w:rPr>
                <w:rFonts w:ascii="Times New Roman" w:hAnsi="Times New Roman" w:cs="Times New Roman"/>
                <w:sz w:val="22"/>
                <w:szCs w:val="22"/>
              </w:rPr>
              <w:t>otrok</w:t>
            </w:r>
            <w:r w:rsidR="00FE40E0">
              <w:rPr>
                <w:rFonts w:ascii="Times New Roman" w:hAnsi="Times New Roman" w:cs="Times New Roman"/>
                <w:sz w:val="22"/>
                <w:szCs w:val="22"/>
              </w:rPr>
              <w:t xml:space="preserve"> (5)</w:t>
            </w:r>
            <w:del w:id="131" w:author="Windows User" w:date="2018-05-26T15:45:00Z">
              <w:r w:rsidRPr="00FE40E0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E40E0" w:rsidRDefault="00081037" w:rsidP="00DC1D50">
            <w:pPr>
              <w:pStyle w:val="Odstavekseznam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0E0">
              <w:rPr>
                <w:rFonts w:ascii="Times New Roman" w:hAnsi="Times New Roman" w:cs="Times New Roman"/>
                <w:sz w:val="22"/>
                <w:szCs w:val="22"/>
              </w:rPr>
              <w:t>zdr</w:t>
            </w:r>
            <w:r w:rsidR="00FE40E0">
              <w:rPr>
                <w:rFonts w:ascii="Times New Roman" w:hAnsi="Times New Roman" w:cs="Times New Roman"/>
                <w:sz w:val="22"/>
                <w:szCs w:val="22"/>
              </w:rPr>
              <w:t>ava prehrana</w:t>
            </w:r>
            <w:del w:id="132" w:author="Windows User" w:date="2018-05-26T15:45:00Z">
              <w:r w:rsidR="00FE40E0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E40E0" w:rsidRDefault="00FE40E0" w:rsidP="00DC1D50">
            <w:pPr>
              <w:pStyle w:val="Odstavekseznam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socialne veščine</w:t>
            </w:r>
            <w:del w:id="133" w:author="Windows User" w:date="2018-05-26T15:45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E40E0" w:rsidRDefault="00081037" w:rsidP="00DC1D50">
            <w:pPr>
              <w:pStyle w:val="Odstavekseznam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0E0">
              <w:rPr>
                <w:rFonts w:ascii="Times New Roman" w:hAnsi="Times New Roman" w:cs="Times New Roman"/>
                <w:sz w:val="22"/>
                <w:szCs w:val="22"/>
              </w:rPr>
              <w:t>učenje ustrezne komunika</w:t>
            </w:r>
            <w:r w:rsidR="00FE40E0">
              <w:rPr>
                <w:rFonts w:ascii="Times New Roman" w:hAnsi="Times New Roman" w:cs="Times New Roman"/>
                <w:sz w:val="22"/>
                <w:szCs w:val="22"/>
              </w:rPr>
              <w:t>cije starš – otrok</w:t>
            </w:r>
            <w:del w:id="134" w:author="Windows User" w:date="2018-05-26T15:45:00Z">
              <w:r w:rsidR="00FE40E0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E40E0" w:rsidRDefault="00FE40E0" w:rsidP="00DC1D50">
            <w:pPr>
              <w:pStyle w:val="Odstavekseznam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način učenja</w:t>
            </w:r>
            <w:del w:id="135" w:author="Windows User" w:date="2018-05-26T15:45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E40E0" w:rsidRDefault="00FE40E0" w:rsidP="00DC1D50">
            <w:pPr>
              <w:pStyle w:val="Odstavekseznam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</w:t>
            </w:r>
            <w:r w:rsidR="00081037" w:rsidRPr="00FE40E0">
              <w:rPr>
                <w:rFonts w:ascii="Times New Roman" w:hAnsi="Times New Roman" w:cs="Times New Roman"/>
                <w:sz w:val="22"/>
                <w:szCs w:val="22"/>
              </w:rPr>
              <w:t>iporočam tanko črto odgovornosti</w:t>
            </w:r>
            <w:ins w:id="136" w:author="Windows User" w:date="2018-05-26T15:45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 xml:space="preserve"> –</w:t>
              </w:r>
            </w:ins>
            <w:del w:id="137" w:author="Windows User" w:date="2018-05-26T15:45:00Z">
              <w:r w:rsidR="00081037" w:rsidRPr="00FE40E0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-</w:delText>
              </w:r>
            </w:del>
            <w:r w:rsidR="00081037" w:rsidRPr="00FE40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40E0">
              <w:rPr>
                <w:rFonts w:ascii="Times New Roman" w:hAnsi="Times New Roman" w:cs="Times New Roman"/>
                <w:sz w:val="22"/>
                <w:szCs w:val="22"/>
              </w:rPr>
              <w:t>Jani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Prgić</w:t>
            </w:r>
            <w:del w:id="138" w:author="Windows User" w:date="2018-05-26T15:45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E40E0" w:rsidRDefault="00FE40E0" w:rsidP="00DC1D50">
            <w:pPr>
              <w:pStyle w:val="Odstavekseznam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prosti čas</w:t>
            </w:r>
            <w:del w:id="139" w:author="Windows User" w:date="2018-05-26T15:45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E40E0" w:rsidRDefault="00FE40E0" w:rsidP="00DC1D50">
            <w:pPr>
              <w:pStyle w:val="Odstavekseznam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psihologija</w:t>
            </w:r>
            <w:del w:id="140" w:author="Windows User" w:date="2018-05-26T15:46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E40E0" w:rsidRDefault="00081037" w:rsidP="00DC1D50">
            <w:pPr>
              <w:pStyle w:val="Odstavekseznam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0E0">
              <w:rPr>
                <w:rFonts w:ascii="Times New Roman" w:hAnsi="Times New Roman" w:cs="Times New Roman"/>
                <w:sz w:val="22"/>
                <w:szCs w:val="22"/>
              </w:rPr>
              <w:t>meje</w:t>
            </w:r>
            <w:del w:id="141" w:author="Windows User" w:date="2018-05-26T15:46:00Z">
              <w:r w:rsidRPr="00FE40E0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</w:delText>
              </w:r>
            </w:del>
            <w:r w:rsidRPr="00FE40E0">
              <w:rPr>
                <w:rFonts w:ascii="Times New Roman" w:hAnsi="Times New Roman" w:cs="Times New Roman"/>
                <w:sz w:val="22"/>
                <w:szCs w:val="22"/>
              </w:rPr>
              <w:t>, pravic</w:t>
            </w:r>
            <w:r w:rsidR="00FE40E0">
              <w:rPr>
                <w:rFonts w:ascii="Times New Roman" w:hAnsi="Times New Roman" w:cs="Times New Roman"/>
                <w:sz w:val="22"/>
                <w:szCs w:val="22"/>
              </w:rPr>
              <w:t>e in dolžnosti otrok in staršev</w:t>
            </w:r>
            <w:del w:id="142" w:author="Windows User" w:date="2018-05-26T15:46:00Z">
              <w:r w:rsidR="00FE40E0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081037" w:rsidRPr="00FE40E0" w:rsidRDefault="00FE40E0" w:rsidP="00DC1D50">
            <w:pPr>
              <w:pStyle w:val="Odstavekseznam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0E0">
              <w:rPr>
                <w:rFonts w:ascii="Times New Roman" w:hAnsi="Times New Roman" w:cs="Times New Roman"/>
                <w:sz w:val="22"/>
                <w:szCs w:val="22"/>
              </w:rPr>
              <w:t>medčloveški</w:t>
            </w:r>
            <w:r w:rsidR="00081037" w:rsidRPr="00FE40E0">
              <w:rPr>
                <w:rFonts w:ascii="Times New Roman" w:hAnsi="Times New Roman" w:cs="Times New Roman"/>
                <w:sz w:val="22"/>
                <w:szCs w:val="22"/>
              </w:rPr>
              <w:t xml:space="preserve"> odnosi, organizacija dela, sodelovanje </w:t>
            </w:r>
            <w:ins w:id="143" w:author="Windows User" w:date="2018-05-26T15:46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>š</w:t>
              </w:r>
            </w:ins>
            <w:del w:id="144" w:author="Windows User" w:date="2018-05-26T15:46:00Z">
              <w:r w:rsidR="00081037" w:rsidRPr="00FE40E0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s</w:delText>
              </w:r>
            </w:del>
            <w:r w:rsidR="00081037" w:rsidRPr="00FE40E0">
              <w:rPr>
                <w:rFonts w:ascii="Times New Roman" w:hAnsi="Times New Roman" w:cs="Times New Roman"/>
                <w:sz w:val="22"/>
                <w:szCs w:val="22"/>
              </w:rPr>
              <w:t xml:space="preserve">ole s </w:t>
            </w:r>
            <w:r w:rsidRPr="00FE40E0">
              <w:rPr>
                <w:rFonts w:ascii="Times New Roman" w:hAnsi="Times New Roman" w:cs="Times New Roman"/>
                <w:sz w:val="22"/>
                <w:szCs w:val="22"/>
              </w:rPr>
              <w:t>starši</w:t>
            </w:r>
            <w:del w:id="145" w:author="Windows User" w:date="2018-05-26T15:46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</w:tr>
      <w:tr w:rsidR="00081037" w:rsidRPr="00ED62F2" w:rsidTr="00C2785E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2. razred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E0" w:rsidRDefault="00FE40E0" w:rsidP="00DC1D50">
            <w:pPr>
              <w:pStyle w:val="Odstavekseznam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umiritev stresa</w:t>
            </w:r>
            <w:del w:id="146" w:author="Windows User" w:date="2018-05-26T15:46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081037" w:rsidRPr="00FE40E0" w:rsidRDefault="00081037" w:rsidP="00DC1D50">
            <w:pPr>
              <w:pStyle w:val="Odstavekseznam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0E0">
              <w:rPr>
                <w:rFonts w:ascii="Times New Roman" w:hAnsi="Times New Roman" w:cs="Times New Roman"/>
                <w:sz w:val="22"/>
                <w:szCs w:val="22"/>
              </w:rPr>
              <w:t>vzgoja najstnika oz. pubertetnika</w:t>
            </w:r>
            <w:del w:id="147" w:author="Windows User" w:date="2018-05-26T15:46:00Z">
              <w:r w:rsidR="00FE40E0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</w:tr>
      <w:tr w:rsidR="00081037" w:rsidRPr="00ED62F2" w:rsidTr="00C2785E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3. razred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E0" w:rsidRDefault="00081037" w:rsidP="00DC1D50">
            <w:pPr>
              <w:pStyle w:val="Odstavekseznam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0E0">
              <w:rPr>
                <w:rFonts w:ascii="Times New Roman" w:hAnsi="Times New Roman" w:cs="Times New Roman"/>
                <w:sz w:val="22"/>
                <w:szCs w:val="22"/>
              </w:rPr>
              <w:t>vzgoja</w:t>
            </w:r>
            <w:r w:rsidR="00FE40E0">
              <w:rPr>
                <w:rFonts w:ascii="Times New Roman" w:hAnsi="Times New Roman" w:cs="Times New Roman"/>
                <w:sz w:val="22"/>
                <w:szCs w:val="22"/>
              </w:rPr>
              <w:t xml:space="preserve"> (2)</w:t>
            </w:r>
            <w:del w:id="148" w:author="Windows User" w:date="2018-05-26T15:46:00Z">
              <w:r w:rsidR="00FE40E0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E40E0" w:rsidRDefault="00FE40E0" w:rsidP="00DC1D50">
            <w:pPr>
              <w:pStyle w:val="Odstavekseznam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učenje</w:t>
            </w:r>
            <w:del w:id="149" w:author="Windows User" w:date="2018-05-26T15:46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FE40E0" w:rsidRDefault="00FE40E0" w:rsidP="00DC1D50">
            <w:pPr>
              <w:pStyle w:val="Odstavekseznam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trma</w:t>
            </w:r>
            <w:del w:id="150" w:author="Windows User" w:date="2018-05-26T15:46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081037" w:rsidRPr="00FE40E0" w:rsidRDefault="00FE40E0" w:rsidP="00DC1D50">
            <w:pPr>
              <w:pStyle w:val="Odstavekseznam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puberteta</w:t>
            </w:r>
            <w:del w:id="151" w:author="Windows User" w:date="2018-05-26T15:46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</w:tr>
      <w:tr w:rsidR="00081037" w:rsidRPr="00ED62F2" w:rsidTr="00C2785E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razred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EA" w:rsidRDefault="003D24EA" w:rsidP="00DC1D50">
            <w:pPr>
              <w:pStyle w:val="Odstavekseznam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disleksija</w:t>
            </w:r>
            <w:del w:id="152" w:author="Windows User" w:date="2018-05-26T15:46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3D24EA" w:rsidRDefault="00081037" w:rsidP="00DC1D50">
            <w:pPr>
              <w:pStyle w:val="Odstavekseznam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24EA">
              <w:rPr>
                <w:rFonts w:ascii="Times New Roman" w:hAnsi="Times New Roman" w:cs="Times New Roman"/>
                <w:sz w:val="22"/>
                <w:szCs w:val="22"/>
              </w:rPr>
              <w:t>odkrit odnos z otr</w:t>
            </w:r>
            <w:r w:rsidR="003D24EA">
              <w:rPr>
                <w:rFonts w:ascii="Times New Roman" w:hAnsi="Times New Roman" w:cs="Times New Roman"/>
                <w:sz w:val="22"/>
                <w:szCs w:val="22"/>
              </w:rPr>
              <w:t>okom</w:t>
            </w:r>
            <w:del w:id="153" w:author="Windows User" w:date="2018-05-26T15:46:00Z">
              <w:r w:rsidR="003D24EA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3D24EA" w:rsidRDefault="00081037" w:rsidP="00DC1D50">
            <w:pPr>
              <w:pStyle w:val="Odstavekseznam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24EA">
              <w:rPr>
                <w:rFonts w:ascii="Times New Roman" w:hAnsi="Times New Roman" w:cs="Times New Roman"/>
                <w:sz w:val="22"/>
                <w:szCs w:val="22"/>
              </w:rPr>
              <w:t>motiviranje otok</w:t>
            </w:r>
            <w:del w:id="154" w:author="Windows User" w:date="2018-05-26T15:46:00Z">
              <w:r w:rsidR="003D24EA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3D24EA" w:rsidRDefault="00C41392" w:rsidP="00DC1D50">
            <w:pPr>
              <w:pStyle w:val="Odstavekseznam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ins w:id="155" w:author="Windows User" w:date="2018-05-26T15:47:00Z">
              <w:r>
                <w:rPr>
                  <w:rFonts w:ascii="Times New Roman" w:hAnsi="Times New Roman" w:cs="Times New Roman"/>
                  <w:sz w:val="22"/>
                  <w:szCs w:val="22"/>
                </w:rPr>
                <w:t>dolžnosti staršev ob</w:t>
              </w:r>
            </w:ins>
            <w:del w:id="156" w:author="Windows User" w:date="2018-05-26T15:47:00Z">
              <w:r w:rsidR="00081037" w:rsidRPr="003D24EA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kdaj smo starši dolžni p</w:delText>
              </w:r>
              <w:r w:rsidR="003D24EA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oseči v</w:delText>
              </w:r>
            </w:del>
            <w:r w:rsidR="003D24EA">
              <w:rPr>
                <w:rFonts w:ascii="Times New Roman" w:hAnsi="Times New Roman" w:cs="Times New Roman"/>
                <w:sz w:val="22"/>
                <w:szCs w:val="22"/>
              </w:rPr>
              <w:t xml:space="preserve"> medvrstnišk</w:t>
            </w:r>
            <w:ins w:id="157" w:author="Windows User" w:date="2018-05-26T15:47:00Z">
              <w:r>
                <w:rPr>
                  <w:rFonts w:ascii="Times New Roman" w:hAnsi="Times New Roman" w:cs="Times New Roman"/>
                  <w:sz w:val="22"/>
                  <w:szCs w:val="22"/>
                </w:rPr>
                <w:t>ih</w:t>
              </w:r>
            </w:ins>
            <w:del w:id="158" w:author="Windows User" w:date="2018-05-26T15:47:00Z">
              <w:r w:rsidR="003D24EA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e</w:delText>
              </w:r>
            </w:del>
            <w:r w:rsidR="003D24EA">
              <w:rPr>
                <w:rFonts w:ascii="Times New Roman" w:hAnsi="Times New Roman" w:cs="Times New Roman"/>
                <w:sz w:val="22"/>
                <w:szCs w:val="22"/>
              </w:rPr>
              <w:t xml:space="preserve"> konflikt</w:t>
            </w:r>
            <w:ins w:id="159" w:author="Windows User" w:date="2018-05-26T15:47:00Z">
              <w:r>
                <w:rPr>
                  <w:rFonts w:ascii="Times New Roman" w:hAnsi="Times New Roman" w:cs="Times New Roman"/>
                  <w:sz w:val="22"/>
                  <w:szCs w:val="22"/>
                </w:rPr>
                <w:t>ih</w:t>
              </w:r>
            </w:ins>
            <w:del w:id="160" w:author="Windows User" w:date="2018-05-26T15:47:00Z">
              <w:r w:rsidR="003D24EA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e</w:delText>
              </w:r>
            </w:del>
            <w:del w:id="161" w:author="Windows User" w:date="2018-05-26T15:46:00Z">
              <w:r w:rsidR="003D24EA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?</w:delText>
              </w:r>
            </w:del>
          </w:p>
          <w:p w:rsidR="003D24EA" w:rsidRDefault="003D24EA" w:rsidP="00DC1D50">
            <w:pPr>
              <w:pStyle w:val="Odstavekseznam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vzgoja</w:t>
            </w:r>
            <w:del w:id="162" w:author="Windows User" w:date="2018-05-26T15:47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081037" w:rsidRPr="003D24EA" w:rsidRDefault="003D24EA" w:rsidP="00DC1D50">
            <w:pPr>
              <w:pStyle w:val="Odstavekseznam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internetne zlorabe</w:t>
            </w:r>
            <w:del w:id="163" w:author="Windows User" w:date="2018-05-26T15:47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  <w:r w:rsidR="00081037" w:rsidRPr="003D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81037" w:rsidRPr="00ED62F2" w:rsidTr="00C2785E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5. razred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EA" w:rsidRDefault="00081037" w:rsidP="00DC1D50">
            <w:pPr>
              <w:pStyle w:val="Odstavekseznam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24EA">
              <w:rPr>
                <w:rFonts w:ascii="Times New Roman" w:hAnsi="Times New Roman" w:cs="Times New Roman"/>
                <w:sz w:val="22"/>
                <w:szCs w:val="22"/>
              </w:rPr>
              <w:t>zas</w:t>
            </w:r>
            <w:r w:rsidR="003D24EA">
              <w:rPr>
                <w:rFonts w:ascii="Times New Roman" w:hAnsi="Times New Roman" w:cs="Times New Roman"/>
                <w:sz w:val="22"/>
                <w:szCs w:val="22"/>
              </w:rPr>
              <w:t>vojenost z elektronskimi mediji</w:t>
            </w:r>
            <w:del w:id="164" w:author="Windows User" w:date="2018-05-26T15:47:00Z">
              <w:r w:rsidR="003D24EA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3D24EA" w:rsidRDefault="003D24EA" w:rsidP="00DC1D50">
            <w:pPr>
              <w:pStyle w:val="Odstavekseznam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adolescenca-spopad generacij</w:t>
            </w:r>
            <w:del w:id="165" w:author="Windows User" w:date="2018-05-26T15:47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3D24EA" w:rsidRDefault="003D24EA" w:rsidP="00DC1D50">
            <w:pPr>
              <w:pStyle w:val="Odstavekseznam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varna uporaba interneta</w:t>
            </w:r>
            <w:del w:id="166" w:author="Windows User" w:date="2018-05-26T15:47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081037" w:rsidRPr="003D24EA" w:rsidRDefault="00081037" w:rsidP="00DC1D50">
            <w:pPr>
              <w:pStyle w:val="Odstavekseznam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24EA">
              <w:rPr>
                <w:rFonts w:ascii="Times New Roman" w:hAnsi="Times New Roman" w:cs="Times New Roman"/>
                <w:sz w:val="22"/>
                <w:szCs w:val="22"/>
              </w:rPr>
              <w:t>družina, najstniki</w:t>
            </w:r>
          </w:p>
        </w:tc>
      </w:tr>
    </w:tbl>
    <w:p w:rsidR="00BC48D4" w:rsidRDefault="00BC48D4" w:rsidP="00FB3A31">
      <w:pPr>
        <w:pStyle w:val="Naslov2"/>
      </w:pPr>
    </w:p>
    <w:p w:rsidR="00FB3A31" w:rsidRDefault="00FB3A31" w:rsidP="00FB3A31">
      <w:pPr>
        <w:pStyle w:val="Naslov2"/>
      </w:pPr>
      <w:bookmarkStart w:id="167" w:name="_Toc502782923"/>
      <w:r>
        <w:t>REZULTATI:</w:t>
      </w:r>
      <w:bookmarkEnd w:id="167"/>
    </w:p>
    <w:p w:rsidR="00105BA4" w:rsidRDefault="00105BA4" w:rsidP="00DC1D50">
      <w:pPr>
        <w:numPr>
          <w:ilvl w:val="0"/>
          <w:numId w:val="29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Šole za starše</w:t>
      </w:r>
      <w:r w:rsidR="00BC48D4">
        <w:rPr>
          <w:sz w:val="22"/>
          <w:szCs w:val="22"/>
        </w:rPr>
        <w:t xml:space="preserve"> bi se udeležilo 66,2 % staršev. 33,8</w:t>
      </w:r>
      <w:r>
        <w:rPr>
          <w:sz w:val="22"/>
          <w:szCs w:val="22"/>
        </w:rPr>
        <w:t xml:space="preserve"> % staršev se je ne želi udeležiti.</w:t>
      </w:r>
    </w:p>
    <w:p w:rsidR="00796304" w:rsidRDefault="00105BA4" w:rsidP="00FB3A31">
      <w:pPr>
        <w:numPr>
          <w:ilvl w:val="0"/>
          <w:numId w:val="29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Predavanj za starše</w:t>
      </w:r>
      <w:r>
        <w:rPr>
          <w:sz w:val="22"/>
          <w:szCs w:val="22"/>
        </w:rPr>
        <w:t>, ki bi jih organizira</w:t>
      </w:r>
      <w:r w:rsidR="00BC48D4">
        <w:rPr>
          <w:sz w:val="22"/>
          <w:szCs w:val="22"/>
        </w:rPr>
        <w:t>li na šoli, bi se udeležilo 75,7 % staršev, 24,3 % staršev pa ne</w:t>
      </w:r>
      <w:r>
        <w:rPr>
          <w:sz w:val="22"/>
          <w:szCs w:val="22"/>
        </w:rPr>
        <w:t>.</w:t>
      </w:r>
    </w:p>
    <w:p w:rsidR="00081037" w:rsidRPr="00796304" w:rsidRDefault="00081037" w:rsidP="00796304">
      <w:pPr>
        <w:spacing w:after="0" w:line="360" w:lineRule="auto"/>
        <w:ind w:left="720"/>
        <w:rPr>
          <w:sz w:val="22"/>
          <w:szCs w:val="22"/>
        </w:rPr>
      </w:pPr>
      <w:r w:rsidRPr="00796304">
        <w:rPr>
          <w:rFonts w:ascii="Times New Roman" w:hAnsi="Times New Roman" w:cs="Times New Roman"/>
        </w:rPr>
        <w:br/>
      </w:r>
      <w:bookmarkStart w:id="168" w:name="_Toc502782924"/>
      <w:r w:rsidRPr="00796304">
        <w:rPr>
          <w:rStyle w:val="Naslov1Znak"/>
        </w:rPr>
        <w:t>Vaše dod</w:t>
      </w:r>
      <w:r w:rsidR="0007156E" w:rsidRPr="00796304">
        <w:rPr>
          <w:rStyle w:val="Naslov1Znak"/>
        </w:rPr>
        <w:t>atne želje, potrebe in pohvale.</w:t>
      </w:r>
      <w:bookmarkEnd w:id="168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9497"/>
      </w:tblGrid>
      <w:tr w:rsidR="00081037" w:rsidRPr="00ED62F2" w:rsidTr="00441DD7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1. razred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7" w:rsidRDefault="00441DD7" w:rsidP="00DC1D50">
            <w:pPr>
              <w:pStyle w:val="Odstavekseznam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Pohvala učiteljici Karmen K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ljun za požrtvovalno delo in odlično pripravljene učne l</w:t>
            </w:r>
            <w:r w:rsidR="00657C97">
              <w:rPr>
                <w:rFonts w:ascii="Times New Roman" w:hAnsi="Times New Roman" w:cs="Times New Roman"/>
                <w:sz w:val="22"/>
                <w:szCs w:val="22"/>
              </w:rPr>
              <w:t>iste ter motivacijo</w:t>
            </w:r>
            <w:del w:id="169" w:author="Windows User" w:date="2018-05-26T15:48:00Z">
              <w:r w:rsidR="00657C97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do otrok</w:delText>
              </w:r>
            </w:del>
            <w:r w:rsidR="00657C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7C97" w:rsidRDefault="00441DD7" w:rsidP="00DC1D50">
            <w:pPr>
              <w:pStyle w:val="Odstavekseznam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ohvala učiteljem na razredni stopnji</w:t>
            </w:r>
            <w:ins w:id="170" w:author="Windows User" w:date="2018-05-26T15:48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del w:id="171" w:author="Windows User" w:date="2018-05-26T15:48:00Z">
              <w:r w:rsidR="00081037" w:rsidRPr="00657C97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pohvala šolsk</w:t>
            </w:r>
            <w:r w:rsidR="00657C97">
              <w:rPr>
                <w:rFonts w:ascii="Times New Roman" w:hAnsi="Times New Roman" w:cs="Times New Roman"/>
                <w:sz w:val="22"/>
                <w:szCs w:val="22"/>
              </w:rPr>
              <w:t>i administraciji in kuharicam.</w:t>
            </w:r>
          </w:p>
          <w:p w:rsidR="00657C97" w:rsidRDefault="00441DD7" w:rsidP="00DC1D50">
            <w:pPr>
              <w:pStyle w:val="Odstavekseznam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Pohvalila bi učiteljico Barbaro R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ežek</w:t>
            </w:r>
            <w:ins w:id="172" w:author="Windows User" w:date="2018-05-26T15:48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ki ima izreden č</w:t>
            </w:r>
            <w:r w:rsidR="00657C97">
              <w:rPr>
                <w:rFonts w:ascii="Times New Roman" w:hAnsi="Times New Roman" w:cs="Times New Roman"/>
                <w:sz w:val="22"/>
                <w:szCs w:val="22"/>
              </w:rPr>
              <w:t xml:space="preserve">ut za otroke in delo z njimi. </w:t>
            </w:r>
          </w:p>
          <w:p w:rsidR="00657C97" w:rsidRDefault="00441DD7" w:rsidP="00DC1D50">
            <w:pPr>
              <w:pStyle w:val="Odstavekseznam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aenkra</w:t>
            </w:r>
            <w:r w:rsidR="00657C97">
              <w:rPr>
                <w:rFonts w:ascii="Times New Roman" w:hAnsi="Times New Roman" w:cs="Times New Roman"/>
                <w:sz w:val="22"/>
                <w:szCs w:val="22"/>
              </w:rPr>
              <w:t>t zadovoljni, kar tako naprej.</w:t>
            </w:r>
          </w:p>
          <w:p w:rsidR="00657C97" w:rsidRDefault="00441DD7" w:rsidP="00DC1D50">
            <w:pPr>
              <w:pStyle w:val="Odstavekseznam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Pohvala učiteljici Karmen K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ljun za potrpežljivost, enakost do vseh otrok, nežnost</w:t>
            </w:r>
            <w:ins w:id="173" w:author="Windows User" w:date="2018-05-26T15:48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a hkrati strogost. </w:t>
            </w:r>
            <w:ins w:id="174" w:author="Windows User" w:date="2018-05-26T15:49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>U</w:t>
              </w:r>
            </w:ins>
            <w:del w:id="175" w:author="Windows User" w:date="2018-05-26T15:48:00Z">
              <w:r w:rsidR="00081037" w:rsidRPr="00657C97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u</w:delText>
              </w:r>
            </w:del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čiteljica z </w:t>
            </w:r>
            <w:r w:rsidR="00657C97" w:rsidRPr="00657C97">
              <w:rPr>
                <w:rFonts w:ascii="Times New Roman" w:hAnsi="Times New Roman" w:cs="Times New Roman"/>
                <w:sz w:val="22"/>
                <w:szCs w:val="22"/>
              </w:rPr>
              <w:t>veliko začetnico. Pohvala tudi Mariji Hočevar in Cvetki K</w:t>
            </w:r>
            <w:r w:rsidR="00657C97">
              <w:rPr>
                <w:rFonts w:ascii="Times New Roman" w:hAnsi="Times New Roman" w:cs="Times New Roman"/>
                <w:sz w:val="22"/>
                <w:szCs w:val="22"/>
              </w:rPr>
              <w:t xml:space="preserve">ošir. </w:t>
            </w:r>
            <w:ins w:id="176" w:author="Windows User" w:date="2018-05-26T15:49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>E</w:t>
              </w:r>
            </w:ins>
            <w:del w:id="177" w:author="Windows User" w:date="2018-05-26T15:49:00Z">
              <w:r w:rsidR="00657C97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e</w:delText>
              </w:r>
            </w:del>
            <w:r w:rsidR="00657C97">
              <w:rPr>
                <w:rFonts w:ascii="Times New Roman" w:hAnsi="Times New Roman" w:cs="Times New Roman"/>
                <w:sz w:val="22"/>
                <w:szCs w:val="22"/>
              </w:rPr>
              <w:t>nkratna ekipa.</w:t>
            </w:r>
          </w:p>
          <w:p w:rsidR="00657C97" w:rsidRDefault="00657C97" w:rsidP="00DC1D50">
            <w:pPr>
              <w:pStyle w:val="Odstavekseznam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prvim razredom imamo dobre izkušnje, tud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z varstvom pred</w:t>
            </w:r>
            <w:ins w:id="178" w:author="Windows User" w:date="2018-05-26T15:49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 xml:space="preserve"> poukom</w:t>
              </w:r>
            </w:ins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po </w:t>
            </w:r>
            <w:ins w:id="179" w:author="Windows User" w:date="2018-05-26T15:49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>njem</w:t>
              </w:r>
            </w:ins>
            <w:del w:id="180" w:author="Windows User" w:date="2018-05-26T15:49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pouku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>. D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andanes je varstvo otroka za čas</w:t>
            </w:r>
            <w:ins w:id="181" w:author="Windows User" w:date="2018-05-26T15:49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ko ni v šoli, pereč problem.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pam,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bo tudi naprej to rešljivo.</w:t>
            </w:r>
            <w:del w:id="182" w:author="Windows User" w:date="2018-05-26T15:49:00Z">
              <w:r w:rsidDel="00C41392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  <w:p w:rsidR="00657C97" w:rsidRDefault="00657C97" w:rsidP="00DC1D50">
            <w:pPr>
              <w:pStyle w:val="Odstavekseznam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elo veliko je</w:t>
            </w:r>
            <w:del w:id="183" w:author="Windows User" w:date="2018-05-26T15:49:00Z">
              <w:r w:rsidR="00081037" w:rsidRPr="00657C97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za</w:delText>
              </w:r>
            </w:del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povedati, predvsem pohval in včasih</w:t>
            </w:r>
            <w:del w:id="184" w:author="Windows User" w:date="2018-05-26T15:49:00Z">
              <w:r w:rsidR="00081037" w:rsidRPr="00657C97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</w:delText>
              </w:r>
            </w:del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starši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ne zavedamo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kaj vse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vsi na šoli naredite, se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rudite za naše otroke, 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da se </w:t>
            </w: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čim bolje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počutijo. H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vala tudi za pomoč, potrpežljivost, posluh tu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 do nas staršev.</w:t>
            </w:r>
          </w:p>
          <w:p w:rsidR="00657C97" w:rsidRDefault="00657C97" w:rsidP="00DC1D50">
            <w:pPr>
              <w:pStyle w:val="Odstavekseznam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vala za vse, kar ste v tem letu nudili otrokom</w:t>
            </w:r>
            <w:ins w:id="185" w:author="Windows User" w:date="2018-05-26T15:50:00Z">
              <w:r w:rsidR="00C41392">
                <w:rPr>
                  <w:rFonts w:ascii="Times New Roman" w:hAnsi="Times New Roman" w:cs="Times New Roman"/>
                  <w:sz w:val="22"/>
                  <w:szCs w:val="22"/>
                </w:rPr>
                <w:t xml:space="preserve">; </w:t>
              </w:r>
            </w:ins>
            <w:del w:id="186" w:author="Windows User" w:date="2018-05-26T15:50:00Z">
              <w:r w:rsidR="00081037" w:rsidRPr="00657C97" w:rsidDel="00C41392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. </w:delText>
              </w:r>
            </w:del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pohvala vs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em učiteljicam prvega razreda (Barbara Jakopič, Martina Prhaj, Tina G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ačnik) ter učiteljicam poda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ljšanega bivanja v 1. razredu.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Z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elo 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 zadovoljni, kar tako naprej!</w:t>
            </w:r>
          </w:p>
          <w:p w:rsidR="00657C97" w:rsidRDefault="00657C97" w:rsidP="00DC1D50">
            <w:pPr>
              <w:pStyle w:val="Odstavekseznam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ohvalila bi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učitelje na PŠ S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truge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učitelje, ki so bili prisotni pri plavalnem tečaju 1.</w:t>
            </w:r>
            <w:ins w:id="187" w:author="Windows User" w:date="2018-05-26T15:50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</w:p>
          <w:p w:rsidR="00657C97" w:rsidRDefault="00657C97" w:rsidP="00DC1D50">
            <w:pPr>
              <w:pStyle w:val="Odstavekseznam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ohvala obema </w:t>
            </w: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učiteljicama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1. razreda v </w:t>
            </w: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Kompoljah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ker sta se res trudili.</w:t>
            </w:r>
          </w:p>
          <w:p w:rsidR="00657C97" w:rsidRDefault="00657C97" w:rsidP="00DC1D50">
            <w:pPr>
              <w:pStyle w:val="Odstavekseznam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rugačni ukrepi pri kosilu, </w:t>
            </w: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če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otrok noče pojesti juhe. P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rimer: ker otrok ne poje juhe, ne more po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repete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glavnega dela kosila (</w:t>
            </w:r>
            <w:del w:id="188" w:author="Windows User" w:date="2018-05-26T15:50:00Z">
              <w:r w:rsidR="00081037" w:rsidRPr="00657C97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</w:delText>
              </w:r>
            </w:del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seveda</w:t>
            </w:r>
            <w:ins w:id="189" w:author="Windows User" w:date="2018-05-26T15:50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če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je se na voljo). T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o me je zmotilo</w:t>
            </w:r>
            <w:ins w:id="190" w:author="Windows User" w:date="2018-05-26T15:50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del w:id="191" w:author="Windows User" w:date="2018-05-26T15:50:00Z">
              <w:r w:rsidR="00081037" w:rsidRPr="00657C97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saj mi otrok </w:t>
            </w: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večkrat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potoži</w:t>
            </w:r>
            <w:ins w:id="192" w:author="Windows User" w:date="2018-05-26T15:50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da je </w:t>
            </w: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lačen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, da je bil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kosilo majhno in ni mogel</w:t>
            </w:r>
            <w:ins w:id="193" w:author="Windows User" w:date="2018-05-26T15:51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 xml:space="preserve"> dobiti še glavne hrane</w:t>
              </w:r>
            </w:ins>
            <w:del w:id="194" w:author="Windows User" w:date="2018-05-26T15:51:00Z">
              <w:r w:rsidDel="00494DB1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po š</w:delText>
              </w:r>
              <w:r w:rsidR="00081037" w:rsidRPr="00657C97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e</w:delText>
              </w:r>
            </w:del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, ker ni pojedel juhe.</w:t>
            </w:r>
          </w:p>
          <w:p w:rsidR="00081037" w:rsidRPr="00657C97" w:rsidRDefault="00657C97" w:rsidP="00DC1D50">
            <w:pPr>
              <w:pStyle w:val="Odstavekseznam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Pohvalimo učitelje PŠ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struge in učitelje</w:t>
            </w:r>
            <w:ins w:id="195" w:author="Windows User" w:date="2018-05-26T15:51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ki so sodelovali pri </w:t>
            </w: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plavalnem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tečaju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037" w:rsidRPr="00ED62F2" w:rsidTr="00441DD7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2. razred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7" w:rsidRDefault="00657C97" w:rsidP="00DC1D50">
            <w:pPr>
              <w:pStyle w:val="Odstavekseznam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a koncu leta so </w:t>
            </w:r>
            <w:ins w:id="196" w:author="Windows User" w:date="2018-05-26T15:51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morali</w:t>
              </w:r>
            </w:ins>
            <w:del w:id="197" w:author="Windows User" w:date="2018-05-26T15:51:00Z">
              <w:r w:rsidR="00081037" w:rsidRPr="00657C97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dobili otroci za</w:delText>
              </w:r>
            </w:del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rešiti cel delovni zvezek do konca, kar je pri nekaterih učencih zneslo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strani v enem oz. dveh dneh. M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enim, da bi bilo veliko bolje, da se rešuje delovni zvezek med letom, če pa ga nekaj strani na koncu ostane, pa je to tudi bolje, kot da otroci</w:t>
            </w:r>
            <w:ins w:id="198" w:author="Windows User" w:date="2018-05-26T15:52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stari 7 let</w:t>
            </w:r>
            <w:ins w:id="199" w:author="Windows User" w:date="2018-05-26T15:52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 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dijo 3 ure pri delovnem zvezku. Č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e ga otrok ni reševal sproti, pa bi bilo dobro, da bi starši pre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 dobili povratno informacijo. T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udi sicer bi bilo lahko manj delovnih zvezkov, da bi otroci več pisali v zvezke, ker se s tem več naučijo, pole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 tega je to ceneje za starše.</w:t>
            </w:r>
          </w:p>
          <w:p w:rsidR="00657C97" w:rsidRDefault="00657C97" w:rsidP="00DC1D50">
            <w:pPr>
              <w:pStyle w:val="Odstavekseznam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Dušica Hočevar</w:t>
            </w:r>
            <w:ins w:id="200" w:author="Windows User" w:date="2018-05-26T15:52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vrhunsko. N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e odhajajte še v pokoj, imamo še </w:t>
            </w: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Andreja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Iz srca zahvala za vaš trud.</w:t>
            </w:r>
          </w:p>
          <w:p w:rsidR="00081037" w:rsidRPr="00657C97" w:rsidRDefault="00657C97" w:rsidP="00DC1D50">
            <w:pPr>
              <w:pStyle w:val="Odstavekseznam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vedba dodatne športne ponudbe za deklice, ne more imeti en klub praktično vseh terminov v 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športni dvorani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037" w:rsidRPr="00ED62F2" w:rsidTr="00441DD7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razred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97" w:rsidRDefault="00657C97" w:rsidP="00DC1D50">
            <w:pPr>
              <w:pStyle w:val="Odstavekseznam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Pohvale učiteljicam.</w:t>
            </w:r>
          </w:p>
          <w:p w:rsidR="00657C97" w:rsidRDefault="00494DB1" w:rsidP="00DC1D50">
            <w:pPr>
              <w:pStyle w:val="Odstavekseznam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ins w:id="201" w:author="Windows User" w:date="2018-05-26T15:53:00Z">
              <w:r>
                <w:rPr>
                  <w:rFonts w:ascii="Times New Roman" w:hAnsi="Times New Roman" w:cs="Times New Roman"/>
                  <w:sz w:val="22"/>
                  <w:szCs w:val="22"/>
                </w:rPr>
                <w:t>P</w:t>
              </w:r>
            </w:ins>
            <w:del w:id="202" w:author="Windows User" w:date="2018-05-26T15:53:00Z">
              <w:r w:rsidR="00657C97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p</w:delText>
              </w:r>
            </w:del>
            <w:r w:rsidR="00657C97">
              <w:rPr>
                <w:rFonts w:ascii="Times New Roman" w:hAnsi="Times New Roman" w:cs="Times New Roman"/>
                <w:sz w:val="22"/>
                <w:szCs w:val="22"/>
              </w:rPr>
              <w:t>ohvala učiteljici K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armen</w:t>
            </w:r>
            <w:r w:rsidR="00657C97">
              <w:rPr>
                <w:rFonts w:ascii="Times New Roman" w:hAnsi="Times New Roman" w:cs="Times New Roman"/>
                <w:sz w:val="22"/>
                <w:szCs w:val="22"/>
              </w:rPr>
              <w:t xml:space="preserve"> za trud in predanost otrokom. Lepe počitnice!</w:t>
            </w:r>
          </w:p>
          <w:p w:rsidR="00081037" w:rsidRPr="00657C97" w:rsidRDefault="00657C97" w:rsidP="00DC1D50">
            <w:pPr>
              <w:pStyle w:val="Odstavekseznam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 xml:space="preserve">vala </w:t>
            </w:r>
            <w:r w:rsidRPr="00657C97">
              <w:rPr>
                <w:rFonts w:ascii="Times New Roman" w:hAnsi="Times New Roman" w:cs="Times New Roman"/>
                <w:sz w:val="22"/>
                <w:szCs w:val="22"/>
              </w:rPr>
              <w:t>učiteljici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Petri Andoljšek Ž</w:t>
            </w:r>
            <w:r w:rsidR="00081037" w:rsidRPr="00657C97">
              <w:rPr>
                <w:rFonts w:ascii="Times New Roman" w:hAnsi="Times New Roman" w:cs="Times New Roman"/>
                <w:sz w:val="22"/>
                <w:szCs w:val="22"/>
              </w:rPr>
              <w:t>agar za razu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mevanje in trud.  </w:t>
            </w:r>
          </w:p>
        </w:tc>
      </w:tr>
      <w:tr w:rsidR="00081037" w:rsidRPr="00ED62F2" w:rsidTr="00441DD7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4. razred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5" w:rsidRDefault="00FF31C5" w:rsidP="00DC1D50">
            <w:pPr>
              <w:pStyle w:val="Odstavekseznam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Zelo dobri učitelji. P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omaga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jo otroku, da napreduje. G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a spodb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ujajo, da naredi korak naprej. K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ar je bilo v začetku skoraj nemogoče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je 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roti koncu leta otročje lahko. Pomagajo jim rasti</w:t>
            </w:r>
            <w:ins w:id="203" w:author="Windows User" w:date="2018-05-26T15:53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:rsidR="00FF31C5" w:rsidRDefault="00FF31C5" w:rsidP="00DC1D50">
            <w:pPr>
              <w:pStyle w:val="Odstavekseznam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Pohvala učiteljici Mojci Pugelj za zavzetost. Č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uti se, kdaj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učitelju ni vseeno za otroka.</w:t>
            </w:r>
          </w:p>
          <w:p w:rsidR="00081037" w:rsidRPr="00FF31C5" w:rsidRDefault="00FF31C5" w:rsidP="00DC1D50">
            <w:pPr>
              <w:pStyle w:val="Odstavekseznam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reditev igrišča za šolo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037" w:rsidRPr="00ED62F2" w:rsidTr="00441DD7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7" w:rsidRPr="00ED62F2" w:rsidRDefault="0008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5. razred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5" w:rsidRDefault="00FF31C5" w:rsidP="00DC1D50">
            <w:pPr>
              <w:pStyle w:val="Odstavekseznam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Iskrena hvala učiteljici Majdi B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latnik za njen tr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ud, prijaznost, razumevanje</w:t>
            </w:r>
            <w:ins w:id="204" w:author="Windows User" w:date="2018-05-26T15:53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del w:id="205" w:author="Windows User" w:date="2018-05-26T15:53:00Z">
              <w:r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  <w:p w:rsidR="00FF31C5" w:rsidRDefault="00FF31C5" w:rsidP="00DC1D50">
            <w:pPr>
              <w:pStyle w:val="Odstavekseznam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elo mi je všeč ta prist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 odnos med učitelji in učenci. </w:t>
            </w:r>
          </w:p>
          <w:p w:rsidR="00FF31C5" w:rsidRDefault="00FF31C5" w:rsidP="00DC1D50">
            <w:pPr>
              <w:pStyle w:val="Odstavekseznam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a bi učitelji imeli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empatični odnos do vseh otrok. D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a ne bi poniževali otrok pred dru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gimi sošolci. V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bistvu sprejeli drugačne in jim pomagali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da bi bili sprejeti med sošolci. Pohvalila bi g</w:t>
            </w:r>
            <w:ins w:id="206" w:author="Windows User" w:date="2018-05-26T15:54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e</w:t>
              </w:r>
            </w:ins>
            <w:del w:id="207" w:author="Windows User" w:date="2018-05-26T15:54:00Z">
              <w:r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a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>. Blatnik in T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kalčič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31C5" w:rsidRDefault="00FF31C5" w:rsidP="00DC1D50">
            <w:pPr>
              <w:pStyle w:val="Odstavekseznam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Pohvala učiteljici Majdi B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latnik</w:t>
            </w:r>
            <w:del w:id="208" w:author="Windows User" w:date="2018-05-26T15:54:00Z">
              <w:r w:rsidR="00081037" w:rsidRPr="00FF31C5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za dobro delo v razredu, ker otroke res </w:t>
            </w:r>
            <w:ins w:id="209" w:author="Windows User" w:date="2018-05-26T15:54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s</w:t>
              </w:r>
            </w:ins>
            <w:del w:id="210" w:author="Windows User" w:date="2018-05-26T15:54:00Z">
              <w:r w:rsidR="00081037" w:rsidRPr="00FF31C5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vz</w:delText>
              </w:r>
            </w:del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podbuja, da prevzemajo odgovornosti in se v šoli zelo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veliko naučijo.</w:t>
            </w:r>
          </w:p>
          <w:p w:rsidR="00FF31C5" w:rsidRDefault="00FF31C5" w:rsidP="00DC1D50">
            <w:pPr>
              <w:pStyle w:val="Odstavekseznam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Hvala učiteljici Majdi, 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ki 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dosledna in ima rada otroke. P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o njej bi se morali 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zgledovati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Vse pohvale, kar tako naprej</w:t>
            </w:r>
            <w:ins w:id="211" w:author="Windows User" w:date="2018-05-26T15:54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ins>
          </w:p>
          <w:p w:rsidR="00FF31C5" w:rsidRDefault="00FF31C5" w:rsidP="00DC1D50">
            <w:pPr>
              <w:pStyle w:val="Odstavekseznam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Preveč sedenja. Z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jutraj sedijo otroci od sedm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ih do pol devetih v garderobi, p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otem pa so tukaj naveličanost in ne vem</w:t>
            </w:r>
            <w:ins w:id="212" w:author="Windows User" w:date="2018-05-26T15:54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kaj še. N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amesto</w:t>
            </w:r>
            <w:del w:id="213" w:author="Windows User" w:date="2018-05-26T15:54:00Z">
              <w:r w:rsidR="00081037" w:rsidRPr="00FF31C5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da bi spodbujal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gibanje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kot takrat</w:t>
            </w:r>
            <w:ins w:id="214" w:author="Windows User" w:date="2018-05-26T15:54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ko smo mi hodili v šolo.</w:t>
            </w:r>
            <w:ins w:id="215" w:author="Windows User" w:date="2018-05-26T15:55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 xml:space="preserve"> Mize za namizni tenis</w:t>
              </w:r>
            </w:ins>
            <w:del w:id="216" w:author="Windows User" w:date="2018-05-26T15:55:00Z">
              <w:r w:rsidDel="00494DB1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P</w:delText>
              </w:r>
              <w:r w:rsidR="00081037" w:rsidRPr="00FF31C5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ink ponk mize</w:delText>
              </w:r>
            </w:del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, druženje s prijatelji, samostojno reševanje konfliktov, učenje in na koncu</w:t>
            </w:r>
            <w:ins w:id="217" w:author="Windows User" w:date="2018-05-26T15:56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če se otrok spomni, da je pozabil domačo nalogo, naj jo pa pred poukom naredi</w:t>
            </w:r>
            <w:del w:id="218" w:author="Windows User" w:date="2018-05-26T15:56:00Z">
              <w:r w:rsidR="00081037" w:rsidRPr="00FF31C5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hvala</w:t>
            </w:r>
            <w:del w:id="219" w:author="Windows User" w:date="2018-05-26T15:56:00Z">
              <w:r w:rsidR="00081037" w:rsidRPr="00FF31C5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</w:delText>
              </w:r>
            </w:del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ogu, da se je vsaj spomnil. N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ovejše metode poučevanje bi koristi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 tako učencem kot učiteljem. </w:t>
            </w:r>
          </w:p>
          <w:p w:rsidR="00FF31C5" w:rsidRDefault="00FF31C5" w:rsidP="00DC1D50">
            <w:pPr>
              <w:pStyle w:val="Odstavekseznam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ar tako naprej, pa malce manj zadrgnjenosti, ker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jo je kasneje veliko preveč. </w:t>
            </w:r>
          </w:p>
          <w:p w:rsidR="00081037" w:rsidRPr="00FF31C5" w:rsidRDefault="00FF31C5" w:rsidP="00DC1D50">
            <w:pPr>
              <w:pStyle w:val="Odstavekseznam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Vse pohvale učiteljici A</w:t>
            </w:r>
            <w:r w:rsidR="00081037" w:rsidRPr="00FF31C5">
              <w:rPr>
                <w:rFonts w:ascii="Times New Roman" w:hAnsi="Times New Roman" w:cs="Times New Roman"/>
                <w:sz w:val="22"/>
                <w:szCs w:val="22"/>
              </w:rPr>
              <w:t>nji za trud in požrtvovalnost</w:t>
            </w:r>
            <w:r w:rsidR="00FB3A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41217" w:rsidRDefault="00081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</w:p>
    <w:p w:rsidR="00C41217" w:rsidRDefault="00C4121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660631" w:rsidRPr="00ED62F2" w:rsidRDefault="00081037" w:rsidP="00660631">
      <w:pPr>
        <w:pStyle w:val="Naslov1"/>
        <w:jc w:val="center"/>
      </w:pPr>
      <w:r w:rsidRPr="00ED62F2">
        <w:rPr>
          <w:rFonts w:ascii="Times New Roman" w:hAnsi="Times New Roman" w:cs="Times New Roman"/>
          <w:sz w:val="22"/>
          <w:szCs w:val="22"/>
        </w:rPr>
        <w:lastRenderedPageBreak/>
        <w:br/>
      </w:r>
      <w:bookmarkStart w:id="220" w:name="_Toc502782925"/>
      <w:r w:rsidR="00660631">
        <w:t>PREDMETNI POUK 6.</w:t>
      </w:r>
      <w:del w:id="221" w:author="Windows User" w:date="2018-05-26T15:56:00Z">
        <w:r w:rsidR="00660631" w:rsidDel="00494DB1">
          <w:delText xml:space="preserve"> </w:delText>
        </w:r>
      </w:del>
      <w:r w:rsidR="00660631">
        <w:t>–</w:t>
      </w:r>
      <w:del w:id="222" w:author="Windows User" w:date="2018-05-26T15:56:00Z">
        <w:r w:rsidR="00660631" w:rsidDel="00494DB1">
          <w:delText xml:space="preserve"> </w:delText>
        </w:r>
      </w:del>
      <w:r w:rsidR="00660631">
        <w:t>9. razred</w:t>
      </w:r>
      <w:bookmarkEnd w:id="220"/>
    </w:p>
    <w:p w:rsidR="00660631" w:rsidRPr="00ED62F2" w:rsidRDefault="00660631" w:rsidP="00660631">
      <w:pPr>
        <w:pStyle w:val="Naslov1"/>
        <w:rPr>
          <w:rFonts w:ascii="Times New Roman" w:hAnsi="Times New Roman"/>
        </w:rPr>
      </w:pPr>
      <w:bookmarkStart w:id="223" w:name="_Toc502782926"/>
      <w:r w:rsidRPr="00ED62F2">
        <w:t>SOCIALNA KLIMA NA ŠOLI</w:t>
      </w:r>
      <w:bookmarkEnd w:id="223"/>
      <w:r w:rsidRPr="00ED62F2">
        <w:rPr>
          <w:rFonts w:ascii="Times New Roman" w:hAnsi="Times New Roman"/>
        </w:rPr>
        <w:br/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850"/>
        <w:gridCol w:w="769"/>
        <w:gridCol w:w="709"/>
        <w:gridCol w:w="709"/>
        <w:gridCol w:w="709"/>
        <w:gridCol w:w="425"/>
        <w:gridCol w:w="709"/>
        <w:gridCol w:w="708"/>
        <w:gridCol w:w="850"/>
        <w:gridCol w:w="506"/>
        <w:gridCol w:w="912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Moj otrok se v šoli dobro počuti.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A698C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10,9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4,3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850"/>
        <w:gridCol w:w="628"/>
        <w:gridCol w:w="708"/>
        <w:gridCol w:w="850"/>
        <w:gridCol w:w="710"/>
        <w:gridCol w:w="567"/>
        <w:gridCol w:w="850"/>
        <w:gridCol w:w="567"/>
        <w:gridCol w:w="851"/>
        <w:gridCol w:w="567"/>
        <w:gridCol w:w="708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Zadovoljen sem z vzdušjem, ki vlada na šoli.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8,9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8,9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0"/>
        <w:gridCol w:w="627"/>
        <w:gridCol w:w="709"/>
        <w:gridCol w:w="850"/>
        <w:gridCol w:w="709"/>
        <w:gridCol w:w="709"/>
        <w:gridCol w:w="709"/>
        <w:gridCol w:w="850"/>
        <w:gridCol w:w="567"/>
        <w:gridCol w:w="850"/>
        <w:gridCol w:w="709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Zaradi nemira v oddelku moj otrok ne more slediti pouku.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8,9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850"/>
        <w:gridCol w:w="567"/>
        <w:gridCol w:w="850"/>
        <w:gridCol w:w="568"/>
        <w:gridCol w:w="850"/>
        <w:gridCol w:w="567"/>
        <w:gridCol w:w="850"/>
        <w:gridCol w:w="851"/>
        <w:gridCol w:w="850"/>
        <w:gridCol w:w="709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Moj otrok je pogosto žrtev nasilja s strani učencev.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850"/>
        <w:gridCol w:w="709"/>
        <w:gridCol w:w="850"/>
        <w:gridCol w:w="709"/>
        <w:gridCol w:w="850"/>
        <w:gridCol w:w="568"/>
        <w:gridCol w:w="850"/>
        <w:gridCol w:w="709"/>
        <w:gridCol w:w="850"/>
        <w:gridCol w:w="709"/>
        <w:gridCol w:w="709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Mojega otroka je strah ustnega ocenjevanja. 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A698C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37,8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31,1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850"/>
        <w:gridCol w:w="567"/>
        <w:gridCol w:w="850"/>
        <w:gridCol w:w="709"/>
        <w:gridCol w:w="850"/>
        <w:gridCol w:w="710"/>
        <w:gridCol w:w="850"/>
        <w:gridCol w:w="567"/>
        <w:gridCol w:w="850"/>
        <w:gridCol w:w="426"/>
        <w:gridCol w:w="774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Mojega otroka je strah pisnega ocenjevanja.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A698C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11,1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33,3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850"/>
        <w:gridCol w:w="567"/>
        <w:gridCol w:w="850"/>
        <w:gridCol w:w="568"/>
        <w:gridCol w:w="850"/>
        <w:gridCol w:w="709"/>
        <w:gridCol w:w="850"/>
        <w:gridCol w:w="709"/>
        <w:gridCol w:w="850"/>
        <w:gridCol w:w="709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Mojega otroka je strah športnih aktivnosti. 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51,1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31,1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8,9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850"/>
        <w:gridCol w:w="709"/>
        <w:gridCol w:w="850"/>
        <w:gridCol w:w="709"/>
        <w:gridCol w:w="850"/>
        <w:gridCol w:w="709"/>
        <w:gridCol w:w="850"/>
        <w:gridCol w:w="850"/>
        <w:gridCol w:w="850"/>
        <w:gridCol w:w="427"/>
        <w:gridCol w:w="709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Mojega otroka je strah sošolcev.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A698C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37,8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48,9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lastRenderedPageBreak/>
        <w:br/>
      </w:r>
    </w:p>
    <w:tbl>
      <w:tblPr>
        <w:tblW w:w="10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68"/>
        <w:gridCol w:w="850"/>
        <w:gridCol w:w="568"/>
        <w:gridCol w:w="850"/>
        <w:gridCol w:w="709"/>
        <w:gridCol w:w="850"/>
        <w:gridCol w:w="709"/>
        <w:gridCol w:w="850"/>
        <w:gridCol w:w="710"/>
        <w:gridCol w:w="850"/>
        <w:gridCol w:w="567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ojega otroka je strah učiteljev</w:t>
            </w: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Sploh ne drži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Drži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Povsem drži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54,5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6,8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6,8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9,1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p w:rsidR="00660631" w:rsidRDefault="00660631" w:rsidP="00660631">
      <w:pPr>
        <w:pStyle w:val="Naslov2"/>
      </w:pPr>
      <w:bookmarkStart w:id="224" w:name="_Toc502782927"/>
      <w:r>
        <w:t>REZULTATI:</w:t>
      </w:r>
      <w:bookmarkEnd w:id="224"/>
    </w:p>
    <w:p w:rsidR="00660631" w:rsidRDefault="00660631" w:rsidP="00660631">
      <w:pPr>
        <w:numPr>
          <w:ilvl w:val="0"/>
          <w:numId w:val="50"/>
        </w:numPr>
        <w:spacing w:after="0" w:line="360" w:lineRule="auto"/>
      </w:pPr>
      <w:r>
        <w:t xml:space="preserve">Da se </w:t>
      </w:r>
      <w:r>
        <w:rPr>
          <w:u w:val="single"/>
        </w:rPr>
        <w:t>otrok v šoli ne počuti dobro</w:t>
      </w:r>
      <w:r>
        <w:t>, je odgovorilo 13,1 % staršev. 82,6 % staršev meni, da se njihovi otroci v šoli počutijo dobro.</w:t>
      </w:r>
    </w:p>
    <w:p w:rsidR="00660631" w:rsidRDefault="00660631" w:rsidP="00660631">
      <w:pPr>
        <w:numPr>
          <w:ilvl w:val="0"/>
          <w:numId w:val="50"/>
        </w:numPr>
        <w:spacing w:after="0" w:line="360" w:lineRule="auto"/>
      </w:pPr>
      <w:r>
        <w:t xml:space="preserve">Z </w:t>
      </w:r>
      <w:r>
        <w:rPr>
          <w:u w:val="single"/>
        </w:rPr>
        <w:t>vzdušjem,</w:t>
      </w:r>
      <w:r>
        <w:t xml:space="preserve"> ki vlada na šoli</w:t>
      </w:r>
      <w:ins w:id="225" w:author="Windows User" w:date="2018-05-26T16:03:00Z">
        <w:r w:rsidR="00A97CEC">
          <w:t>,</w:t>
        </w:r>
      </w:ins>
      <w:r>
        <w:t xml:space="preserve"> je povsem zadovoljnih 8,9 %, zadovoljnih pa 62,2 % staršev</w:t>
      </w:r>
      <w:ins w:id="226" w:author="Windows User" w:date="2018-05-26T16:03:00Z">
        <w:r w:rsidR="00A97CEC">
          <w:t>;</w:t>
        </w:r>
      </w:ins>
      <w:del w:id="227" w:author="Windows User" w:date="2018-05-26T16:03:00Z">
        <w:r w:rsidDel="00A97CEC">
          <w:delText>.</w:delText>
        </w:r>
      </w:del>
      <w:r>
        <w:t xml:space="preserve"> </w:t>
      </w:r>
    </w:p>
    <w:p w:rsidR="00660631" w:rsidRDefault="00660631" w:rsidP="00660631">
      <w:pPr>
        <w:spacing w:line="360" w:lineRule="auto"/>
        <w:ind w:left="720"/>
      </w:pPr>
      <w:r>
        <w:t>19,9 % staršev z vzdušjem ni zadovoljnih.</w:t>
      </w:r>
    </w:p>
    <w:p w:rsidR="00660631" w:rsidRDefault="00660631" w:rsidP="00660631">
      <w:pPr>
        <w:numPr>
          <w:ilvl w:val="0"/>
          <w:numId w:val="50"/>
        </w:numPr>
        <w:spacing w:after="0" w:line="360" w:lineRule="auto"/>
      </w:pPr>
      <w:r>
        <w:t xml:space="preserve">Da otrok zaradi </w:t>
      </w:r>
      <w:r>
        <w:rPr>
          <w:u w:val="single"/>
        </w:rPr>
        <w:t>nemira v oddelku</w:t>
      </w:r>
      <w:r>
        <w:t xml:space="preserve"> ne more slediti pouku</w:t>
      </w:r>
      <w:ins w:id="228" w:author="Windows User" w:date="2018-05-26T16:03:00Z">
        <w:r w:rsidR="00A97CEC">
          <w:t>,</w:t>
        </w:r>
      </w:ins>
      <w:r>
        <w:t xml:space="preserve"> trdi 22,2 % staršev. </w:t>
      </w:r>
    </w:p>
    <w:p w:rsidR="00660631" w:rsidRDefault="00660631" w:rsidP="00660631">
      <w:pPr>
        <w:numPr>
          <w:ilvl w:val="0"/>
          <w:numId w:val="50"/>
        </w:numPr>
        <w:spacing w:after="0" w:line="360" w:lineRule="auto"/>
      </w:pPr>
      <w:r>
        <w:t xml:space="preserve">Da je otrok pogosto </w:t>
      </w:r>
      <w:r>
        <w:rPr>
          <w:u w:val="single"/>
        </w:rPr>
        <w:t>žrtev nasilja</w:t>
      </w:r>
      <w:r>
        <w:t xml:space="preserve"> s strani sošolcev</w:t>
      </w:r>
      <w:ins w:id="229" w:author="Windows User" w:date="2018-05-26T16:04:00Z">
        <w:r w:rsidR="00A97CEC">
          <w:t>,</w:t>
        </w:r>
      </w:ins>
      <w:r>
        <w:t xml:space="preserve"> trdi 6,7 % staršev.</w:t>
      </w:r>
    </w:p>
    <w:p w:rsidR="00660631" w:rsidRDefault="00660631" w:rsidP="00660631">
      <w:pPr>
        <w:numPr>
          <w:ilvl w:val="0"/>
          <w:numId w:val="50"/>
        </w:numPr>
        <w:spacing w:after="0" w:line="360" w:lineRule="auto"/>
      </w:pPr>
      <w:r>
        <w:rPr>
          <w:u w:val="single"/>
        </w:rPr>
        <w:t>Ustnega ocenjevanja</w:t>
      </w:r>
      <w:r>
        <w:t xml:space="preserve"> je zelo strah 2,2 %, strah pa 31,1 % učencev</w:t>
      </w:r>
      <w:ins w:id="230" w:author="Windows User" w:date="2018-05-26T16:04:00Z">
        <w:r w:rsidR="00A97CEC">
          <w:t>;</w:t>
        </w:r>
      </w:ins>
      <w:del w:id="231" w:author="Windows User" w:date="2018-05-26T16:04:00Z">
        <w:r w:rsidDel="00A97CEC">
          <w:delText>.</w:delText>
        </w:r>
      </w:del>
      <w:r>
        <w:t xml:space="preserve"> 60 % otrok ni strah ustnega ocenjevanja. </w:t>
      </w:r>
    </w:p>
    <w:p w:rsidR="00660631" w:rsidRDefault="00660631" w:rsidP="00660631">
      <w:pPr>
        <w:numPr>
          <w:ilvl w:val="0"/>
          <w:numId w:val="50"/>
        </w:numPr>
        <w:spacing w:after="0" w:line="360" w:lineRule="auto"/>
      </w:pPr>
      <w:r>
        <w:rPr>
          <w:u w:val="single"/>
        </w:rPr>
        <w:t>Pisnega ocenjevanja</w:t>
      </w:r>
      <w:r>
        <w:t xml:space="preserve"> je zelo strah 4,4 %, strah pa 33,3 % učencev</w:t>
      </w:r>
      <w:ins w:id="232" w:author="Windows User" w:date="2018-05-26T16:04:00Z">
        <w:r w:rsidR="00A97CEC">
          <w:t>;</w:t>
        </w:r>
      </w:ins>
      <w:del w:id="233" w:author="Windows User" w:date="2018-05-26T16:04:00Z">
        <w:r w:rsidDel="00A97CEC">
          <w:delText>.</w:delText>
        </w:r>
      </w:del>
      <w:r>
        <w:t xml:space="preserve"> 57,8 % otrok ni strah pisnega ocenjevanja. </w:t>
      </w:r>
    </w:p>
    <w:p w:rsidR="00660631" w:rsidRDefault="00660631" w:rsidP="00660631">
      <w:pPr>
        <w:numPr>
          <w:ilvl w:val="0"/>
          <w:numId w:val="50"/>
        </w:numPr>
        <w:spacing w:after="0" w:line="360" w:lineRule="auto"/>
      </w:pPr>
      <w:r>
        <w:rPr>
          <w:u w:val="single"/>
        </w:rPr>
        <w:t>Športnih aktivnosti</w:t>
      </w:r>
      <w:r>
        <w:t xml:space="preserve"> se boji 13,3 % učencev.</w:t>
      </w:r>
    </w:p>
    <w:p w:rsidR="00660631" w:rsidRDefault="00660631" w:rsidP="00660631">
      <w:pPr>
        <w:numPr>
          <w:ilvl w:val="0"/>
          <w:numId w:val="50"/>
        </w:numPr>
        <w:spacing w:after="0" w:line="360" w:lineRule="auto"/>
      </w:pPr>
      <w:r>
        <w:rPr>
          <w:u w:val="single"/>
        </w:rPr>
        <w:t>Sošolcev</w:t>
      </w:r>
      <w:r>
        <w:t xml:space="preserve"> se boji 13,4 % učencev (6 učencev).</w:t>
      </w:r>
    </w:p>
    <w:p w:rsidR="00660631" w:rsidRDefault="00660631" w:rsidP="00660631">
      <w:pPr>
        <w:numPr>
          <w:ilvl w:val="0"/>
          <w:numId w:val="50"/>
        </w:numPr>
        <w:spacing w:after="0" w:line="360" w:lineRule="auto"/>
      </w:pPr>
      <w:r>
        <w:rPr>
          <w:u w:val="single"/>
        </w:rPr>
        <w:t>Učiteljev</w:t>
      </w:r>
      <w:r>
        <w:t xml:space="preserve"> se boji 13,6 % učencev (6 učencev).</w:t>
      </w:r>
    </w:p>
    <w:p w:rsidR="00660631" w:rsidRPr="00660631" w:rsidRDefault="00660631" w:rsidP="00660631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</w:rPr>
        <w:br/>
      </w:r>
      <w:bookmarkStart w:id="234" w:name="_Toc502782928"/>
      <w:r w:rsidRPr="00ED62F2">
        <w:t>DOMAČE NALOGE IN UČENJE</w:t>
      </w:r>
      <w:bookmarkEnd w:id="234"/>
      <w:r w:rsidRPr="00ED62F2">
        <w:t xml:space="preserve"> </w:t>
      </w:r>
      <w:r w:rsidRPr="00ED62F2">
        <w:rPr>
          <w:rFonts w:ascii="Times New Roman" w:hAnsi="Times New Roman" w:cs="Times New Roman"/>
        </w:rPr>
        <w:br/>
      </w:r>
    </w:p>
    <w:tbl>
      <w:tblPr>
        <w:tblW w:w="10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850"/>
        <w:gridCol w:w="567"/>
        <w:gridCol w:w="850"/>
        <w:gridCol w:w="709"/>
        <w:gridCol w:w="850"/>
        <w:gridCol w:w="710"/>
        <w:gridCol w:w="850"/>
        <w:gridCol w:w="709"/>
        <w:gridCol w:w="850"/>
        <w:gridCol w:w="567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Domače naloge so za znanje učencev nujno potrebne.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26,1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4,3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627"/>
        <w:gridCol w:w="507"/>
        <w:gridCol w:w="850"/>
        <w:gridCol w:w="567"/>
        <w:gridCol w:w="850"/>
        <w:gridCol w:w="568"/>
        <w:gridCol w:w="850"/>
        <w:gridCol w:w="709"/>
        <w:gridCol w:w="850"/>
        <w:gridCol w:w="709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Moj otrok redno dela domače naloge.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11,1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850"/>
        <w:gridCol w:w="709"/>
        <w:gridCol w:w="850"/>
        <w:gridCol w:w="567"/>
        <w:gridCol w:w="850"/>
        <w:gridCol w:w="710"/>
        <w:gridCol w:w="850"/>
        <w:gridCol w:w="709"/>
        <w:gridCol w:w="850"/>
        <w:gridCol w:w="567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Doma preverjam, ali je moj otrok naredil domače naloge.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8,9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17,7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48,9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4,4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5"/>
        <w:gridCol w:w="850"/>
        <w:gridCol w:w="709"/>
        <w:gridCol w:w="850"/>
        <w:gridCol w:w="568"/>
        <w:gridCol w:w="850"/>
        <w:gridCol w:w="567"/>
        <w:gridCol w:w="850"/>
        <w:gridCol w:w="568"/>
        <w:gridCol w:w="850"/>
        <w:gridCol w:w="850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Mojemu otroku pomagam pri učenju.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Sploh ne drži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 drži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Drži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Povsem drži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 morem oceniti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13,3</w:t>
            </w:r>
            <w:r w:rsidR="00EA69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62,2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pStyle w:val="Naslov2"/>
        <w:rPr>
          <w:rFonts w:ascii="Times New Roman" w:hAnsi="Times New Roman" w:cs="Times New Roman"/>
        </w:rPr>
      </w:pPr>
      <w:r w:rsidRPr="00ED62F2">
        <w:rPr>
          <w:rFonts w:ascii="Times New Roman" w:hAnsi="Times New Roman" w:cs="Times New Roman"/>
        </w:rPr>
        <w:br/>
      </w:r>
      <w:r w:rsidRPr="00ED62F2">
        <w:rPr>
          <w:rFonts w:ascii="Times New Roman" w:hAnsi="Times New Roman" w:cs="Times New Roman"/>
        </w:rPr>
        <w:br/>
      </w:r>
      <w:bookmarkStart w:id="235" w:name="_Toc502782929"/>
      <w:r w:rsidRPr="00ED62F2">
        <w:t>Napišite, na kakšen način skušate pomagati ...</w:t>
      </w:r>
      <w:bookmarkEnd w:id="235"/>
      <w:r w:rsidRPr="00ED62F2">
        <w:rPr>
          <w:rFonts w:ascii="Times New Roman" w:hAnsi="Times New Roman" w:cs="Times New Roman"/>
        </w:rPr>
        <w:t xml:space="preserve"> </w:t>
      </w:r>
      <w:r w:rsidRPr="00ED62F2">
        <w:rPr>
          <w:rFonts w:ascii="Times New Roman" w:hAnsi="Times New Roman" w:cs="Times New Roman"/>
        </w:rPr>
        <w:br/>
      </w:r>
    </w:p>
    <w:tbl>
      <w:tblPr>
        <w:tblW w:w="101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8646"/>
      </w:tblGrid>
      <w:tr w:rsidR="00660631" w:rsidRPr="00ED62F2" w:rsidTr="00E25758">
        <w:trPr>
          <w:trHeight w:val="4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6. razred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Spraševanje, dodatna razlaga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reverjanje, usmerjanje, iskanje informacij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0631" w:rsidRPr="008F2E4C" w:rsidRDefault="00660631" w:rsidP="00660631">
            <w:pPr>
              <w:pStyle w:val="Odstavekseznam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enim, da je v 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razredu to odgovornost otrok. P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omagam jim z nasveti in spodbudami.</w:t>
            </w:r>
          </w:p>
        </w:tc>
      </w:tr>
      <w:tr w:rsidR="00660631" w:rsidRPr="00ED62F2" w:rsidTr="00E25758">
        <w:trPr>
          <w:trHeight w:val="4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7. razred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razlago.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oti me, da dobijo otroci obsežn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domače naloge čez počitnice. Č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e so počitnice namenjene počitku, potem bi moral uči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telj to upoštevati. </w:t>
            </w:r>
            <w:ins w:id="236" w:author="Windows User" w:date="2018-05-26T16:05:00Z">
              <w:r w:rsidR="00A97CEC">
                <w:rPr>
                  <w:rFonts w:ascii="Times New Roman" w:hAnsi="Times New Roman" w:cs="Times New Roman"/>
                  <w:sz w:val="22"/>
                  <w:szCs w:val="22"/>
                </w:rPr>
                <w:t>I</w:t>
              </w:r>
            </w:ins>
            <w:del w:id="237" w:author="Windows User" w:date="2018-05-26T16:05:00Z">
              <w:r w:rsidDel="00A97CEC">
                <w:rPr>
                  <w:rFonts w:ascii="Times New Roman" w:hAnsi="Times New Roman" w:cs="Times New Roman"/>
                  <w:sz w:val="22"/>
                  <w:szCs w:val="22"/>
                </w:rPr>
                <w:delText>i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>n če greš t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a čas na dopust, mo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 otrok medtem delati naloge. Druge šole to upoštevajo.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ins w:id="238" w:author="Windows User" w:date="2018-05-26T16:05:00Z">
              <w:r w:rsidR="00A97CEC">
                <w:rPr>
                  <w:rFonts w:ascii="Times New Roman" w:hAnsi="Times New Roman" w:cs="Times New Roman"/>
                  <w:sz w:val="22"/>
                  <w:szCs w:val="22"/>
                </w:rPr>
                <w:t>š</w:t>
              </w:r>
            </w:ins>
            <w:del w:id="239" w:author="Windows User" w:date="2018-05-26T16:05:00Z">
              <w:r w:rsidDel="00A97CEC">
                <w:rPr>
                  <w:rFonts w:ascii="Times New Roman" w:hAnsi="Times New Roman" w:cs="Times New Roman"/>
                  <w:sz w:val="22"/>
                  <w:szCs w:val="22"/>
                </w:rPr>
                <w:delText>s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>trukcije.</w:t>
            </w:r>
          </w:p>
          <w:p w:rsidR="00660631" w:rsidRDefault="00A97CEC" w:rsidP="00660631">
            <w:pPr>
              <w:pStyle w:val="Odstavekseznam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ins w:id="240" w:author="Windows User" w:date="2018-05-26T16:05:00Z">
              <w:r>
                <w:rPr>
                  <w:rFonts w:ascii="Times New Roman" w:hAnsi="Times New Roman" w:cs="Times New Roman"/>
                  <w:sz w:val="22"/>
                  <w:szCs w:val="22"/>
                </w:rPr>
                <w:t>Če</w:t>
              </w:r>
            </w:ins>
            <w:del w:id="241" w:author="Windows User" w:date="2018-05-26T16:05:00Z">
              <w:r w:rsidR="00660631" w:rsidDel="00A97CEC">
                <w:rPr>
                  <w:rFonts w:ascii="Times New Roman" w:hAnsi="Times New Roman" w:cs="Times New Roman"/>
                  <w:sz w:val="22"/>
                  <w:szCs w:val="22"/>
                </w:rPr>
                <w:delText>V</w:delText>
              </w:r>
              <w:r w:rsidR="00660631" w:rsidRPr="008F2E4C" w:rsidDel="00A97CEC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kolikor</w:delText>
              </w:r>
            </w:del>
            <w:r w:rsidR="00660631">
              <w:rPr>
                <w:rFonts w:ascii="Times New Roman" w:hAnsi="Times New Roman" w:cs="Times New Roman"/>
                <w:sz w:val="22"/>
                <w:szCs w:val="22"/>
              </w:rPr>
              <w:t xml:space="preserve"> potrebuje</w:t>
            </w:r>
            <w:r w:rsidR="00660631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pomoč</w:t>
            </w:r>
            <w:ins w:id="242" w:author="Windows User" w:date="2018-05-26T16:05:00Z">
              <w:r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="00660631"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se obrne nam</w:t>
            </w:r>
            <w:r w:rsidR="00660631">
              <w:rPr>
                <w:rFonts w:ascii="Times New Roman" w:hAnsi="Times New Roman" w:cs="Times New Roman"/>
                <w:sz w:val="22"/>
                <w:szCs w:val="22"/>
              </w:rPr>
              <w:t xml:space="preserve">e in skupaj poiščeva rešitev. 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Občasno mu napišem test.</w:t>
            </w:r>
          </w:p>
          <w:p w:rsidR="00660631" w:rsidRPr="008F2E4C" w:rsidRDefault="00660631" w:rsidP="00660631">
            <w:pPr>
              <w:pStyle w:val="Odstavekseznam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kupaj ponoviva snov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pred spraševanjem ali testom. P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>ripra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va dodatnih nalog za utrjevanje,</w:t>
            </w:r>
            <w:r w:rsidRPr="008F2E4C">
              <w:rPr>
                <w:rFonts w:ascii="Times New Roman" w:hAnsi="Times New Roman" w:cs="Times New Roman"/>
                <w:sz w:val="22"/>
                <w:szCs w:val="22"/>
              </w:rPr>
              <w:t xml:space="preserve"> dodatne razlage, če v šoli snov ni bila dobro razložena. </w:t>
            </w:r>
          </w:p>
        </w:tc>
      </w:tr>
      <w:tr w:rsidR="00660631" w:rsidRPr="00ED62F2" w:rsidTr="00E25758">
        <w:trPr>
          <w:trHeight w:val="4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 razred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8474A0">
              <w:rPr>
                <w:rFonts w:ascii="Times New Roman" w:hAnsi="Times New Roman" w:cs="Times New Roman"/>
                <w:sz w:val="22"/>
                <w:szCs w:val="22"/>
              </w:rPr>
              <w:t>bčasno na otrokovo željo pomagam pri utrjevanju-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preverjanju snovi pred testom. Š</w:t>
            </w:r>
            <w:r w:rsidRPr="008474A0">
              <w:rPr>
                <w:rFonts w:ascii="Times New Roman" w:hAnsi="Times New Roman" w:cs="Times New Roman"/>
                <w:sz w:val="22"/>
                <w:szCs w:val="22"/>
              </w:rPr>
              <w:t xml:space="preserve">ola je otrokova dolžnost, tako tudi otrok dojema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šolske obveznosti in nikoli ni </w:t>
            </w:r>
            <w:r w:rsidRPr="008474A0">
              <w:rPr>
                <w:rFonts w:ascii="Times New Roman" w:hAnsi="Times New Roman" w:cs="Times New Roman"/>
                <w:sz w:val="22"/>
                <w:szCs w:val="22"/>
              </w:rPr>
              <w:t>bilo potrebe, da bi preve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rjal nalogo; od prvega razreda!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8474A0">
              <w:rPr>
                <w:rFonts w:ascii="Times New Roman" w:hAnsi="Times New Roman" w:cs="Times New Roman"/>
                <w:sz w:val="22"/>
                <w:szCs w:val="22"/>
              </w:rPr>
              <w:t>edno opomnim in pregledam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</w:t>
            </w:r>
            <w:r w:rsidRPr="008474A0">
              <w:rPr>
                <w:rFonts w:ascii="Times New Roman" w:hAnsi="Times New Roman" w:cs="Times New Roman"/>
                <w:sz w:val="22"/>
                <w:szCs w:val="22"/>
              </w:rPr>
              <w:t>e določene snovi ne razume oz. ne zna rešiti naloge</w:t>
            </w:r>
            <w:ins w:id="243" w:author="Windows User" w:date="2018-05-26T16:06:00Z">
              <w:r w:rsidR="00A97CEC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Pr="008474A0">
              <w:rPr>
                <w:rFonts w:ascii="Times New Roman" w:hAnsi="Times New Roman" w:cs="Times New Roman"/>
                <w:sz w:val="22"/>
                <w:szCs w:val="22"/>
              </w:rPr>
              <w:t xml:space="preserve"> skupaj 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možem pokušava pomagati.</w:t>
            </w:r>
          </w:p>
          <w:p w:rsidR="00660631" w:rsidRPr="008474A0" w:rsidRDefault="00660631" w:rsidP="00660631">
            <w:pPr>
              <w:pStyle w:val="Odstavekseznam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8474A0">
              <w:rPr>
                <w:rFonts w:ascii="Times New Roman" w:hAnsi="Times New Roman" w:cs="Times New Roman"/>
                <w:sz w:val="22"/>
                <w:szCs w:val="22"/>
              </w:rPr>
              <w:t>erem mu učno snov iz učbenika, ker ima slabe zapiske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60631" w:rsidRPr="00ED62F2" w:rsidTr="00E25758">
        <w:trPr>
          <w:trHeight w:val="4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9. razred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A97CEC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ins w:id="244" w:author="Windows User" w:date="2018-05-26T16:07:00Z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   </w:t>
              </w:r>
            </w:ins>
            <w:ins w:id="245" w:author="Windows User" w:date="2018-05-26T16:06:00Z">
              <w:r>
                <w:rPr>
                  <w:rFonts w:ascii="Times New Roman" w:hAnsi="Times New Roman" w:cs="Times New Roman"/>
                  <w:sz w:val="22"/>
                  <w:szCs w:val="22"/>
                </w:rPr>
                <w:t>–</w:t>
              </w:r>
            </w:ins>
            <w:del w:id="246" w:author="Windows User" w:date="2018-05-26T16:06:00Z">
              <w:r w:rsidR="00660631" w:rsidDel="00A97CEC">
                <w:rPr>
                  <w:rFonts w:ascii="Times New Roman" w:hAnsi="Times New Roman" w:cs="Times New Roman"/>
                  <w:sz w:val="22"/>
                  <w:szCs w:val="22"/>
                </w:rPr>
                <w:delText>- V kolikor</w:delText>
              </w:r>
            </w:del>
            <w:r w:rsidR="006606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ins w:id="247" w:author="Windows User" w:date="2018-05-26T16:06:00Z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Če </w:t>
              </w:r>
            </w:ins>
            <w:r w:rsidR="00660631">
              <w:rPr>
                <w:rFonts w:ascii="Times New Roman" w:hAnsi="Times New Roman" w:cs="Times New Roman"/>
                <w:sz w:val="22"/>
                <w:szCs w:val="22"/>
              </w:rPr>
              <w:t>potrebuje</w:t>
            </w:r>
            <w:r w:rsidR="00660631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pomoč</w:t>
            </w:r>
            <w:ins w:id="248" w:author="Windows User" w:date="2018-05-26T16:07:00Z">
              <w:r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="00660631" w:rsidRPr="00ED62F2">
              <w:rPr>
                <w:rFonts w:ascii="Times New Roman" w:hAnsi="Times New Roman" w:cs="Times New Roman"/>
                <w:sz w:val="22"/>
                <w:szCs w:val="22"/>
              </w:rPr>
              <w:t xml:space="preserve"> se obrne na</w:t>
            </w:r>
            <w:r w:rsidR="00660631">
              <w:rPr>
                <w:rFonts w:ascii="Times New Roman" w:hAnsi="Times New Roman" w:cs="Times New Roman"/>
                <w:sz w:val="22"/>
                <w:szCs w:val="22"/>
              </w:rPr>
              <w:t xml:space="preserve">me in skupaj poiščeva rešitev. </w:t>
            </w:r>
          </w:p>
          <w:p w:rsidR="00660631" w:rsidRPr="00A97CEC" w:rsidRDefault="00A97CEC" w:rsidP="00A9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rPrChange w:id="249" w:author="Windows User" w:date="2018-05-26T16:07:00Z">
                  <w:rPr/>
                </w:rPrChange>
              </w:rPr>
            </w:pPr>
            <w:ins w:id="250" w:author="Windows User" w:date="2018-05-26T16:07:00Z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   – </w:t>
              </w:r>
            </w:ins>
            <w:del w:id="251" w:author="Windows User" w:date="2018-05-26T16:07:00Z">
              <w:r w:rsidR="00660631" w:rsidRPr="00A97CEC" w:rsidDel="00A97CEC">
                <w:rPr>
                  <w:rFonts w:ascii="Times New Roman" w:hAnsi="Times New Roman" w:cs="Times New Roman"/>
                  <w:sz w:val="22"/>
                  <w:szCs w:val="22"/>
                  <w:rPrChange w:id="252" w:author="Windows User" w:date="2018-05-26T16:07:00Z">
                    <w:rPr/>
                  </w:rPrChange>
                </w:rPr>
                <w:delText xml:space="preserve">- </w:delText>
              </w:r>
            </w:del>
            <w:r w:rsidR="00660631" w:rsidRPr="00A97CEC">
              <w:rPr>
                <w:rFonts w:ascii="Times New Roman" w:hAnsi="Times New Roman" w:cs="Times New Roman"/>
                <w:sz w:val="22"/>
                <w:szCs w:val="22"/>
                <w:rPrChange w:id="253" w:author="Windows User" w:date="2018-05-26T16:07:00Z">
                  <w:rPr/>
                </w:rPrChange>
              </w:rPr>
              <w:t>Sprašujem ga.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68"/>
        <w:gridCol w:w="1063"/>
        <w:gridCol w:w="638"/>
        <w:gridCol w:w="1063"/>
        <w:gridCol w:w="497"/>
        <w:gridCol w:w="1063"/>
        <w:gridCol w:w="779"/>
        <w:gridCol w:w="993"/>
        <w:gridCol w:w="708"/>
        <w:gridCol w:w="993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Koliko časa dnevno porabi vaš otrok za učenje in domače naloge?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1 ure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 1 do 2 uri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 2 do 3 ure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Več kot 3 ure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6,5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34,8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45,7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Default="00660631" w:rsidP="00660631">
      <w:pPr>
        <w:pStyle w:val="Naslov2"/>
      </w:pPr>
    </w:p>
    <w:p w:rsidR="00660631" w:rsidRDefault="00660631" w:rsidP="00660631">
      <w:pPr>
        <w:pStyle w:val="Naslov2"/>
      </w:pPr>
      <w:bookmarkStart w:id="254" w:name="_Toc502782930"/>
      <w:r>
        <w:t>REZULTATI:</w:t>
      </w:r>
      <w:bookmarkEnd w:id="254"/>
    </w:p>
    <w:p w:rsidR="00660631" w:rsidRDefault="00660631" w:rsidP="00660631">
      <w:pPr>
        <w:numPr>
          <w:ilvl w:val="0"/>
          <w:numId w:val="51"/>
        </w:numPr>
        <w:spacing w:after="0" w:line="360" w:lineRule="auto"/>
      </w:pPr>
      <w:r>
        <w:t xml:space="preserve">Da so </w:t>
      </w:r>
      <w:r w:rsidRPr="009A6D61">
        <w:rPr>
          <w:u w:val="single"/>
        </w:rPr>
        <w:t>domače naloge za znanje učencev pomembne</w:t>
      </w:r>
      <w:r>
        <w:t>, meni 26,1 %</w:t>
      </w:r>
      <w:ins w:id="255" w:author="Windows User" w:date="2018-05-26T16:07:00Z">
        <w:r w:rsidR="00A97CEC">
          <w:t>;</w:t>
        </w:r>
      </w:ins>
      <w:del w:id="256" w:author="Windows User" w:date="2018-05-26T16:07:00Z">
        <w:r w:rsidDel="00A97CEC">
          <w:delText>,</w:delText>
        </w:r>
      </w:del>
      <w:r>
        <w:t xml:space="preserve"> da so zelo pomembne</w:t>
      </w:r>
      <w:ins w:id="257" w:author="Windows User" w:date="2018-05-26T16:07:00Z">
        <w:r w:rsidR="00A97CEC">
          <w:t>,</w:t>
        </w:r>
      </w:ins>
      <w:r>
        <w:t xml:space="preserve"> pa </w:t>
      </w:r>
    </w:p>
    <w:p w:rsidR="00660631" w:rsidRDefault="00660631" w:rsidP="00660631">
      <w:pPr>
        <w:spacing w:line="360" w:lineRule="auto"/>
        <w:ind w:left="720"/>
      </w:pPr>
      <w:r>
        <w:t>65,2 % staršev. Da domače naloge za znanje učencev niso pomembne, meni 4,4 % staršev.</w:t>
      </w:r>
    </w:p>
    <w:p w:rsidR="00660631" w:rsidRDefault="00660631" w:rsidP="00660631">
      <w:pPr>
        <w:numPr>
          <w:ilvl w:val="0"/>
          <w:numId w:val="51"/>
        </w:numPr>
        <w:spacing w:after="0" w:line="360" w:lineRule="auto"/>
      </w:pPr>
      <w:r>
        <w:t xml:space="preserve">13,3 % staršev poroča, da njihovi otroci ne delajo </w:t>
      </w:r>
      <w:r w:rsidRPr="009A6D61">
        <w:rPr>
          <w:u w:val="single"/>
        </w:rPr>
        <w:t>redno domačih nalog</w:t>
      </w:r>
      <w:r>
        <w:t>.</w:t>
      </w:r>
    </w:p>
    <w:p w:rsidR="00660631" w:rsidRDefault="00660631" w:rsidP="00660631">
      <w:pPr>
        <w:numPr>
          <w:ilvl w:val="0"/>
          <w:numId w:val="51"/>
        </w:numPr>
        <w:spacing w:after="0" w:line="360" w:lineRule="auto"/>
      </w:pPr>
      <w:r w:rsidRPr="009A6D61">
        <w:rPr>
          <w:u w:val="single"/>
        </w:rPr>
        <w:t>Domačega dela</w:t>
      </w:r>
      <w:r>
        <w:t xml:space="preserve"> svojih otrok ne </w:t>
      </w:r>
      <w:r w:rsidRPr="009A6D61">
        <w:rPr>
          <w:u w:val="single"/>
        </w:rPr>
        <w:t>preverja</w:t>
      </w:r>
      <w:r>
        <w:t xml:space="preserve"> redno 26,6 % staršev.</w:t>
      </w:r>
    </w:p>
    <w:p w:rsidR="00660631" w:rsidRPr="009A6D61" w:rsidRDefault="00660631" w:rsidP="00660631">
      <w:pPr>
        <w:numPr>
          <w:ilvl w:val="0"/>
          <w:numId w:val="51"/>
        </w:numPr>
        <w:spacing w:after="0" w:line="360" w:lineRule="auto"/>
      </w:pPr>
      <w:r w:rsidRPr="009A6D61">
        <w:rPr>
          <w:u w:val="single"/>
        </w:rPr>
        <w:t xml:space="preserve">Učencem pri učenju pomaga  </w:t>
      </w:r>
      <w:r w:rsidRPr="006D4B5E">
        <w:t>82,2 % staršev.</w:t>
      </w:r>
      <w:r>
        <w:t xml:space="preserve"> </w:t>
      </w:r>
    </w:p>
    <w:p w:rsidR="00660631" w:rsidRDefault="00660631" w:rsidP="00660631">
      <w:pPr>
        <w:numPr>
          <w:ilvl w:val="0"/>
          <w:numId w:val="51"/>
        </w:numPr>
        <w:spacing w:after="0" w:line="360" w:lineRule="auto"/>
      </w:pPr>
      <w:r>
        <w:t xml:space="preserve"> 6,5 % otrok za </w:t>
      </w:r>
      <w:r>
        <w:rPr>
          <w:u w:val="single"/>
        </w:rPr>
        <w:t>učenje in domače naloge porabi</w:t>
      </w:r>
      <w:r>
        <w:t xml:space="preserve"> do 1 uro dnevno, </w:t>
      </w:r>
      <w:del w:id="258" w:author="Windows User" w:date="2018-05-26T16:08:00Z">
        <w:r w:rsidDel="00A97CEC">
          <w:delText xml:space="preserve"> </w:delText>
        </w:r>
      </w:del>
      <w:r>
        <w:t>34, 8 % do 2 uri,</w:t>
      </w:r>
      <w:del w:id="259" w:author="Windows User" w:date="2018-05-26T16:08:00Z">
        <w:r w:rsidDel="00A97CEC">
          <w:delText xml:space="preserve"> </w:delText>
        </w:r>
      </w:del>
      <w:r>
        <w:t xml:space="preserve"> 45,7 % do tri ure, 13 %  otrok pa več kot 3 ure dnevno. </w:t>
      </w:r>
    </w:p>
    <w:p w:rsidR="00660631" w:rsidRPr="00ED62F2" w:rsidRDefault="00660631" w:rsidP="00660631">
      <w:pPr>
        <w:pStyle w:val="Naslov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bookmarkStart w:id="260" w:name="_Toc502782931"/>
      <w:r w:rsidRPr="00ED62F2">
        <w:t>OCENJEVANJE ZNANJA IN SODELOVANJE Z UČITELJI</w:t>
      </w:r>
      <w:bookmarkEnd w:id="260"/>
      <w:r w:rsidRPr="00ED62F2">
        <w:rPr>
          <w:rFonts w:ascii="Times New Roman" w:hAnsi="Times New Roman" w:cs="Times New Roman"/>
        </w:rPr>
        <w:br/>
      </w:r>
    </w:p>
    <w:tbl>
      <w:tblPr>
        <w:tblW w:w="10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68"/>
        <w:gridCol w:w="850"/>
        <w:gridCol w:w="710"/>
        <w:gridCol w:w="850"/>
        <w:gridCol w:w="709"/>
        <w:gridCol w:w="850"/>
        <w:gridCol w:w="567"/>
        <w:gridCol w:w="850"/>
        <w:gridCol w:w="568"/>
        <w:gridCol w:w="850"/>
        <w:gridCol w:w="567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Moj otrok je dobro seznanjen s kriteriji ocenjevanja pri posameznih predmetih.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8,9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62,2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26,7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850"/>
        <w:gridCol w:w="567"/>
        <w:gridCol w:w="850"/>
        <w:gridCol w:w="568"/>
        <w:gridCol w:w="850"/>
        <w:gridCol w:w="567"/>
        <w:gridCol w:w="850"/>
        <w:gridCol w:w="568"/>
        <w:gridCol w:w="850"/>
        <w:gridCol w:w="709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Dobro sem seznanjen s kriteriji ocenjevanja.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15,6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48,9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24,4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8,9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850"/>
        <w:gridCol w:w="567"/>
        <w:gridCol w:w="850"/>
        <w:gridCol w:w="709"/>
        <w:gridCol w:w="850"/>
        <w:gridCol w:w="710"/>
        <w:gridCol w:w="850"/>
        <w:gridCol w:w="567"/>
        <w:gridCol w:w="850"/>
        <w:gridCol w:w="709"/>
        <w:gridCol w:w="709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Moj otrok me sproti obvešča o ocenah.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33,3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62,2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85"/>
        <w:gridCol w:w="850"/>
        <w:gridCol w:w="567"/>
        <w:gridCol w:w="850"/>
        <w:gridCol w:w="568"/>
        <w:gridCol w:w="850"/>
        <w:gridCol w:w="567"/>
        <w:gridCol w:w="850"/>
        <w:gridCol w:w="710"/>
        <w:gridCol w:w="850"/>
        <w:gridCol w:w="567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Menim, da bi bilo bolje, da bi se vzgojni predmeti ocenjevali s opisnimi ocenami.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17,7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22,2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24,4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15,6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850"/>
        <w:gridCol w:w="709"/>
        <w:gridCol w:w="850"/>
        <w:gridCol w:w="709"/>
        <w:gridCol w:w="850"/>
        <w:gridCol w:w="709"/>
        <w:gridCol w:w="850"/>
        <w:gridCol w:w="568"/>
        <w:gridCol w:w="850"/>
        <w:gridCol w:w="709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učitelji dobro sodelujem.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51,1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35,6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8,9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850"/>
        <w:gridCol w:w="709"/>
        <w:gridCol w:w="850"/>
        <w:gridCol w:w="709"/>
        <w:gridCol w:w="851"/>
        <w:gridCol w:w="567"/>
        <w:gridCol w:w="850"/>
        <w:gridCol w:w="567"/>
        <w:gridCol w:w="850"/>
        <w:gridCol w:w="850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Če nisem zadovoljen z oceno svojega otroka, se o tem pogovorim z učiteljem predmeta.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13,3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26,7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33,3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11,1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15,6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850"/>
        <w:gridCol w:w="709"/>
        <w:gridCol w:w="850"/>
        <w:gridCol w:w="709"/>
        <w:gridCol w:w="850"/>
        <w:gridCol w:w="709"/>
        <w:gridCol w:w="850"/>
        <w:gridCol w:w="568"/>
        <w:gridCol w:w="850"/>
        <w:gridCol w:w="709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Redno prihajam na govorilne ure (k razredniku).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Sploh ne drži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 drži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Drži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Povsem drži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8,9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48,9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33,3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6,7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27"/>
        <w:gridCol w:w="850"/>
        <w:gridCol w:w="709"/>
        <w:gridCol w:w="850"/>
        <w:gridCol w:w="567"/>
        <w:gridCol w:w="850"/>
        <w:gridCol w:w="710"/>
        <w:gridCol w:w="850"/>
        <w:gridCol w:w="567"/>
        <w:gridCol w:w="850"/>
        <w:gridCol w:w="850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 času govorilnih ur se posvetujem tudi z učitelji </w:t>
            </w:r>
            <w:ins w:id="261" w:author="Windows User" w:date="2018-05-26T16:08:00Z">
              <w:r w:rsidR="00A97CEC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drugih</w:t>
              </w:r>
            </w:ins>
            <w:del w:id="262" w:author="Windows User" w:date="2018-05-26T16:08:00Z">
              <w:r w:rsidRPr="00ED62F2" w:rsidDel="00A97CEC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delText>ostalih</w:delText>
              </w:r>
            </w:del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predmetov.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Sploh ne drži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Drži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Povsem drži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morem oceniti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4,4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44,4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24,4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6,7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p w:rsidR="00660631" w:rsidRDefault="00660631" w:rsidP="00660631">
      <w:pPr>
        <w:pStyle w:val="Naslov2"/>
      </w:pPr>
      <w:bookmarkStart w:id="263" w:name="_Toc502782932"/>
      <w:r>
        <w:t>REZULTATI:</w:t>
      </w:r>
      <w:bookmarkEnd w:id="263"/>
    </w:p>
    <w:p w:rsidR="00660631" w:rsidRDefault="00660631" w:rsidP="00660631">
      <w:pPr>
        <w:numPr>
          <w:ilvl w:val="0"/>
          <w:numId w:val="52"/>
        </w:numPr>
        <w:spacing w:after="0" w:line="360" w:lineRule="auto"/>
      </w:pPr>
      <w:r>
        <w:t>8,9 % staršev meni, da njihovi otroci niso dobro seznanjeni s kriteriji ocenjevanja pri posameznih predmetih. Da so učenci s kriteriji ocenjevanja dobro ali zelo dobro seznanjeni</w:t>
      </w:r>
      <w:ins w:id="264" w:author="Windows User" w:date="2018-05-26T16:09:00Z">
        <w:r w:rsidR="00A97CEC">
          <w:t>,</w:t>
        </w:r>
      </w:ins>
      <w:r>
        <w:t xml:space="preserve"> meni </w:t>
      </w:r>
      <w:del w:id="265" w:author="Windows User" w:date="2018-05-26T16:09:00Z">
        <w:r w:rsidDel="00A97CEC">
          <w:delText xml:space="preserve"> </w:delText>
        </w:r>
      </w:del>
      <w:r>
        <w:t xml:space="preserve">88,9 % staršev. </w:t>
      </w:r>
    </w:p>
    <w:p w:rsidR="00660631" w:rsidRDefault="00660631" w:rsidP="00660631">
      <w:pPr>
        <w:numPr>
          <w:ilvl w:val="0"/>
          <w:numId w:val="52"/>
        </w:numPr>
        <w:spacing w:after="0" w:line="360" w:lineRule="auto"/>
      </w:pPr>
      <w:r>
        <w:t>17,8 % staršev meni, da sami niso dobro seznanjeni s kriteriji ocenjevanja pri posameznih predmetih. Da so s kriteriji ocenjevanja dobro ali zelo dobro seznanjeni</w:t>
      </w:r>
      <w:ins w:id="266" w:author="Windows User" w:date="2018-05-26T16:09:00Z">
        <w:r w:rsidR="00A97CEC">
          <w:t>,</w:t>
        </w:r>
      </w:ins>
      <w:r>
        <w:t xml:space="preserve"> meni 73,3 % staršev</w:t>
      </w:r>
      <w:ins w:id="267" w:author="Windows User" w:date="2018-05-26T16:09:00Z">
        <w:r w:rsidR="00A97CEC">
          <w:t>;</w:t>
        </w:r>
      </w:ins>
      <w:del w:id="268" w:author="Windows User" w:date="2018-05-26T16:09:00Z">
        <w:r w:rsidDel="00A97CEC">
          <w:delText>.</w:delText>
        </w:r>
      </w:del>
      <w:r>
        <w:t xml:space="preserve"> 8,9 </w:t>
      </w:r>
      <w:ins w:id="269" w:author="Windows User" w:date="2018-05-26T16:09:00Z">
        <w:r w:rsidR="00A97CEC">
          <w:t>%</w:t>
        </w:r>
      </w:ins>
      <w:del w:id="270" w:author="Windows User" w:date="2018-05-26T16:09:00Z">
        <w:r w:rsidDel="00A97CEC">
          <w:delText>&amp;</w:delText>
        </w:r>
      </w:del>
      <w:r>
        <w:t xml:space="preserve"> staršev na vprašanje ni odgovorilo.</w:t>
      </w:r>
    </w:p>
    <w:p w:rsidR="00660631" w:rsidRDefault="00660631" w:rsidP="00660631">
      <w:pPr>
        <w:numPr>
          <w:ilvl w:val="0"/>
          <w:numId w:val="52"/>
        </w:numPr>
        <w:spacing w:after="0" w:line="360" w:lineRule="auto"/>
      </w:pPr>
      <w:r>
        <w:t xml:space="preserve">95,5 </w:t>
      </w:r>
      <w:del w:id="271" w:author="Windows User" w:date="2018-05-26T16:09:00Z">
        <w:r w:rsidDel="00A97CEC">
          <w:delText xml:space="preserve"> </w:delText>
        </w:r>
      </w:del>
      <w:r>
        <w:t>% učencev svoje starše redno obvešča o svojih ocenah.</w:t>
      </w:r>
    </w:p>
    <w:p w:rsidR="00660631" w:rsidRDefault="00660631" w:rsidP="00660631">
      <w:pPr>
        <w:numPr>
          <w:ilvl w:val="0"/>
          <w:numId w:val="52"/>
        </w:numPr>
        <w:spacing w:after="0" w:line="360" w:lineRule="auto"/>
      </w:pPr>
      <w:r>
        <w:lastRenderedPageBreak/>
        <w:t>S tem, da bi bilo bolj</w:t>
      </w:r>
      <w:del w:id="272" w:author="Windows User" w:date="2018-05-26T16:09:00Z">
        <w:r w:rsidDel="00A97CEC">
          <w:delText>š</w:delText>
        </w:r>
      </w:del>
      <w:r>
        <w:t>e, da bi se vzgojni predmeti ocenjevali z opisnimi ocenami, se sploh ne strinja 17,7% staršev, ne strinja pa 22,2 % staršev</w:t>
      </w:r>
      <w:ins w:id="273" w:author="Windows User" w:date="2018-05-26T16:10:00Z">
        <w:r w:rsidR="00A97CEC">
          <w:t xml:space="preserve">; </w:t>
        </w:r>
      </w:ins>
      <w:del w:id="274" w:author="Windows User" w:date="2018-05-26T16:10:00Z">
        <w:r w:rsidDel="00A97CEC">
          <w:delText xml:space="preserve">. </w:delText>
        </w:r>
      </w:del>
      <w:r>
        <w:t>40 % staršev se s trditvijo strinja.</w:t>
      </w:r>
    </w:p>
    <w:p w:rsidR="00660631" w:rsidRDefault="00660631" w:rsidP="00660631">
      <w:pPr>
        <w:numPr>
          <w:ilvl w:val="0"/>
          <w:numId w:val="52"/>
        </w:numPr>
        <w:spacing w:after="0" w:line="360" w:lineRule="auto"/>
      </w:pPr>
      <w:r>
        <w:t>86,7 % staršev meni, da z učitelji dobro sodelujejo</w:t>
      </w:r>
      <w:ins w:id="275" w:author="Windows User" w:date="2018-05-26T16:10:00Z">
        <w:r w:rsidR="00A97CEC">
          <w:t>;</w:t>
        </w:r>
      </w:ins>
      <w:del w:id="276" w:author="Windows User" w:date="2018-05-26T16:10:00Z">
        <w:r w:rsidDel="00A97CEC">
          <w:delText>.</w:delText>
        </w:r>
      </w:del>
      <w:r>
        <w:t xml:space="preserve"> 4,4 % (2</w:t>
      </w:r>
      <w:ins w:id="277" w:author="Windows User" w:date="2018-05-26T16:10:00Z">
        <w:r w:rsidR="00A97CEC">
          <w:t xml:space="preserve"> od</w:t>
        </w:r>
      </w:ins>
      <w:r>
        <w:t xml:space="preserve"> starš</w:t>
      </w:r>
      <w:ins w:id="278" w:author="Windows User" w:date="2018-05-26T16:10:00Z">
        <w:r w:rsidR="00A97CEC">
          <w:t>ev</w:t>
        </w:r>
      </w:ins>
      <w:del w:id="279" w:author="Windows User" w:date="2018-05-26T16:10:00Z">
        <w:r w:rsidDel="00A97CEC">
          <w:delText>a</w:delText>
        </w:r>
      </w:del>
      <w:r>
        <w:t>)</w:t>
      </w:r>
      <w:del w:id="280" w:author="Windows User" w:date="2018-05-26T16:10:00Z">
        <w:r w:rsidDel="00D14C1E">
          <w:delText xml:space="preserve"> staršev</w:delText>
        </w:r>
      </w:del>
      <w:r>
        <w:t xml:space="preserve"> meni, da z učitelji ne sodeluje dovolj dobro.</w:t>
      </w:r>
    </w:p>
    <w:p w:rsidR="00660631" w:rsidRDefault="00660631" w:rsidP="00660631">
      <w:pPr>
        <w:numPr>
          <w:ilvl w:val="0"/>
          <w:numId w:val="52"/>
        </w:numPr>
        <w:spacing w:after="0" w:line="360" w:lineRule="auto"/>
      </w:pPr>
      <w:r>
        <w:t>40 % vprašanih se ne pogovori z učiteljem predmeta, kadar niso zadovoljni z oceno svojega otroka.</w:t>
      </w:r>
    </w:p>
    <w:p w:rsidR="00660631" w:rsidRDefault="00660631" w:rsidP="00660631">
      <w:pPr>
        <w:numPr>
          <w:ilvl w:val="0"/>
          <w:numId w:val="52"/>
        </w:numPr>
        <w:spacing w:after="0" w:line="360" w:lineRule="auto"/>
      </w:pPr>
      <w:r>
        <w:t>Starši 82,2 % otrok pravijo, da redno prihajajo na govorilne ure k razredniku.</w:t>
      </w:r>
    </w:p>
    <w:p w:rsidR="00660631" w:rsidRDefault="00660631" w:rsidP="00660631">
      <w:pPr>
        <w:numPr>
          <w:ilvl w:val="0"/>
          <w:numId w:val="52"/>
        </w:numPr>
        <w:spacing w:after="0" w:line="360" w:lineRule="auto"/>
      </w:pPr>
      <w:r>
        <w:t xml:space="preserve">V času govorilnih ur se z učitelji </w:t>
      </w:r>
      <w:ins w:id="281" w:author="Windows User" w:date="2018-05-26T16:11:00Z">
        <w:r w:rsidR="00D14C1E">
          <w:t>drugih</w:t>
        </w:r>
      </w:ins>
      <w:del w:id="282" w:author="Windows User" w:date="2018-05-26T16:11:00Z">
        <w:r w:rsidDel="00D14C1E">
          <w:delText>ostalih</w:delText>
        </w:r>
      </w:del>
      <w:r>
        <w:t xml:space="preserve"> predmetov posvetuje 68,8 % staršev. </w:t>
      </w:r>
    </w:p>
    <w:p w:rsidR="00660631" w:rsidRPr="00660631" w:rsidRDefault="00660631" w:rsidP="00660631">
      <w:pPr>
        <w:pStyle w:val="Naslov1"/>
        <w:rPr>
          <w:rFonts w:ascii="Times New Roman" w:hAnsi="Times New Roman" w:cs="Times New Roman"/>
        </w:rPr>
      </w:pPr>
      <w:r w:rsidRPr="00ED62F2">
        <w:rPr>
          <w:rFonts w:ascii="Times New Roman" w:hAnsi="Times New Roman" w:cs="Times New Roman"/>
        </w:rPr>
        <w:br/>
      </w:r>
      <w:r w:rsidRPr="00ED62F2">
        <w:t xml:space="preserve"> </w:t>
      </w:r>
      <w:bookmarkStart w:id="283" w:name="_Toc502782933"/>
      <w:r w:rsidRPr="00ED62F2">
        <w:t>ORGANIZACIJA ŠOLE V NARAVI</w:t>
      </w:r>
      <w:bookmarkEnd w:id="283"/>
      <w:r w:rsidRPr="00ED62F2">
        <w:rPr>
          <w:rFonts w:ascii="Times New Roman" w:hAnsi="Times New Roman" w:cs="Times New Roman"/>
        </w:rPr>
        <w:br/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477"/>
        <w:gridCol w:w="1559"/>
        <w:gridCol w:w="1413"/>
        <w:gridCol w:w="1275"/>
        <w:gridCol w:w="781"/>
        <w:gridCol w:w="642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5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Ali je šola v naravi ustrezno organizirana?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93,2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6,8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8222"/>
      </w:tblGrid>
      <w:tr w:rsidR="00660631" w:rsidRPr="00ED62F2" w:rsidTr="00E25758">
        <w:trPr>
          <w:trHeight w:val="4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C41E9D" w:rsidRDefault="00660631" w:rsidP="00E25758">
            <w:pPr>
              <w:rPr>
                <w:b/>
              </w:rPr>
            </w:pPr>
            <w:r w:rsidRPr="00C41E9D">
              <w:rPr>
                <w:b/>
              </w:rPr>
              <w:t>Kaj bi spremenili pri organizaciji šole v naravi?</w:t>
            </w:r>
          </w:p>
        </w:tc>
      </w:tr>
      <w:tr w:rsidR="00660631" w:rsidRPr="00ED62F2" w:rsidTr="00E25758">
        <w:trPr>
          <w:trHeight w:val="4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6. razred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276AC4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660631" w:rsidRPr="00ED62F2" w:rsidTr="00E25758">
        <w:trPr>
          <w:trHeight w:val="4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7. razred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276AC4" w:rsidRDefault="00660631" w:rsidP="00660631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276AC4">
              <w:rPr>
                <w:rFonts w:ascii="Times New Roman" w:hAnsi="Times New Roman" w:cs="Times New Roman"/>
                <w:sz w:val="22"/>
                <w:szCs w:val="22"/>
              </w:rPr>
              <w:t xml:space="preserve">agotovil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bi </w:t>
            </w:r>
            <w:r w:rsidRPr="00276AC4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oljše bivalne pogoje.</w:t>
            </w:r>
          </w:p>
        </w:tc>
      </w:tr>
      <w:tr w:rsidR="00660631" w:rsidRPr="00ED62F2" w:rsidTr="00E25758">
        <w:trPr>
          <w:trHeight w:val="4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8. razred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276AC4" w:rsidRDefault="00660631" w:rsidP="00660631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76AC4">
              <w:rPr>
                <w:rFonts w:ascii="Times New Roman" w:hAnsi="Times New Roman" w:cs="Times New Roman"/>
                <w:sz w:val="22"/>
                <w:szCs w:val="22"/>
              </w:rPr>
              <w:t xml:space="preserve">o sedaj z organizacijo in izvedbo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šole v naravi ni bilo težav.</w:t>
            </w:r>
          </w:p>
        </w:tc>
      </w:tr>
      <w:tr w:rsidR="00660631" w:rsidRPr="00ED62F2" w:rsidTr="00E25758">
        <w:trPr>
          <w:trHeight w:val="4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9. razred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76AC4">
              <w:rPr>
                <w:rFonts w:ascii="Times New Roman" w:hAnsi="Times New Roman" w:cs="Times New Roman"/>
                <w:sz w:val="22"/>
                <w:szCs w:val="22"/>
              </w:rPr>
              <w:t>redlog zimske šole v naravi</w:t>
            </w:r>
            <w:del w:id="284" w:author="Windows User" w:date="2018-05-26T16:11:00Z">
              <w:r w:rsidRPr="00276AC4" w:rsidDel="00D14C1E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</w:delText>
              </w:r>
            </w:del>
            <w:r w:rsidRPr="00276AC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smučišče </w:t>
            </w:r>
            <w:ins w:id="285" w:author="Windows User" w:date="2018-05-26T16:11:00Z">
              <w:r w:rsidR="00D14C1E">
                <w:rPr>
                  <w:rFonts w:ascii="Times New Roman" w:hAnsi="Times New Roman" w:cs="Times New Roman"/>
                  <w:sz w:val="22"/>
                  <w:szCs w:val="22"/>
                </w:rPr>
                <w:t>T</w:t>
              </w:r>
            </w:ins>
            <w:del w:id="286" w:author="Windows User" w:date="2018-05-26T16:11:00Z">
              <w:r w:rsidDel="00D14C1E">
                <w:rPr>
                  <w:rFonts w:ascii="Times New Roman" w:hAnsi="Times New Roman" w:cs="Times New Roman"/>
                  <w:sz w:val="22"/>
                  <w:szCs w:val="22"/>
                </w:rPr>
                <w:delText>t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>rije kralji</w:t>
            </w:r>
            <w:del w:id="287" w:author="Windows User" w:date="2018-05-26T16:11:00Z">
              <w:r w:rsidDel="00D14C1E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</w:delText>
              </w:r>
            </w:del>
            <w:ins w:id="288" w:author="Windows User" w:date="2018-05-26T16:11:00Z">
              <w:r w:rsidR="00D14C1E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del w:id="289" w:author="Windows User" w:date="2018-05-26T16:11:00Z">
              <w:r w:rsidDel="00D14C1E">
                <w:rPr>
                  <w:rFonts w:ascii="Times New Roman" w:hAnsi="Times New Roman" w:cs="Times New Roman"/>
                  <w:sz w:val="22"/>
                  <w:szCs w:val="22"/>
                </w:rPr>
                <w:delText>;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hotel Jakec.</w:t>
            </w:r>
          </w:p>
          <w:p w:rsidR="00660631" w:rsidRPr="00276AC4" w:rsidRDefault="00660631" w:rsidP="00660631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276AC4">
              <w:rPr>
                <w:rFonts w:ascii="Times New Roman" w:hAnsi="Times New Roman" w:cs="Times New Roman"/>
                <w:sz w:val="22"/>
                <w:szCs w:val="22"/>
              </w:rPr>
              <w:t>imska šola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 naravi</w:t>
            </w:r>
            <w:r w:rsidRPr="00276AC4">
              <w:rPr>
                <w:rFonts w:ascii="Times New Roman" w:hAnsi="Times New Roman" w:cs="Times New Roman"/>
                <w:sz w:val="22"/>
                <w:szCs w:val="22"/>
              </w:rPr>
              <w:t xml:space="preserve"> tudi v 2. razredu.</w:t>
            </w:r>
          </w:p>
        </w:tc>
      </w:tr>
    </w:tbl>
    <w:p w:rsidR="00660631" w:rsidRPr="00ED62F2" w:rsidRDefault="00660631" w:rsidP="00660631">
      <w:pPr>
        <w:pStyle w:val="Naslov1"/>
        <w:rPr>
          <w:rFonts w:ascii="Times New Roman" w:hAnsi="Times New Roman" w:cs="Times New Roman"/>
        </w:rPr>
      </w:pPr>
      <w:r w:rsidRPr="00ED62F2">
        <w:rPr>
          <w:rFonts w:ascii="Times New Roman" w:hAnsi="Times New Roman" w:cs="Times New Roman"/>
        </w:rPr>
        <w:br/>
      </w:r>
      <w:bookmarkStart w:id="290" w:name="_Toc502782934"/>
      <w:r w:rsidRPr="00ED62F2">
        <w:t>PREVOZI V ŠOLO</w:t>
      </w:r>
      <w:bookmarkEnd w:id="290"/>
      <w:r w:rsidRPr="00ED62F2">
        <w:rPr>
          <w:rFonts w:ascii="Times New Roman" w:hAnsi="Times New Roman" w:cs="Times New Roman"/>
        </w:rPr>
        <w:br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477"/>
        <w:gridCol w:w="1276"/>
        <w:gridCol w:w="1276"/>
        <w:gridCol w:w="1417"/>
        <w:gridCol w:w="1134"/>
        <w:gridCol w:w="992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Ali imate kakšne težave pri prevozu svojih otrok v šolo in domov?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88,6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11,4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Default="00660631" w:rsidP="00660631">
      <w:pPr>
        <w:pStyle w:val="Naslov1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660631" w:rsidRDefault="00660631" w:rsidP="00660631"/>
    <w:p w:rsidR="00660631" w:rsidRPr="00EE6FAD" w:rsidRDefault="00660631" w:rsidP="00660631"/>
    <w:p w:rsidR="00660631" w:rsidRDefault="00660631" w:rsidP="00660631">
      <w:pPr>
        <w:pStyle w:val="Naslov1"/>
        <w:rPr>
          <w:rFonts w:ascii="Times New Roman" w:hAnsi="Times New Roman" w:cs="Times New Roman"/>
        </w:rPr>
      </w:pPr>
      <w:bookmarkStart w:id="291" w:name="_Toc502782935"/>
      <w:r w:rsidRPr="00ED62F2">
        <w:t>PREHRANA</w:t>
      </w:r>
      <w:bookmarkEnd w:id="291"/>
      <w:r w:rsidRPr="00ED62F2">
        <w:rPr>
          <w:rFonts w:ascii="Times New Roman" w:hAnsi="Times New Roman" w:cs="Times New Roman"/>
        </w:rPr>
        <w:t xml:space="preserve"> </w:t>
      </w:r>
    </w:p>
    <w:p w:rsidR="00660631" w:rsidRPr="00ED62F2" w:rsidRDefault="00660631" w:rsidP="00660631">
      <w:pPr>
        <w:pStyle w:val="Naslov1"/>
        <w:rPr>
          <w:rFonts w:ascii="Times New Roman" w:hAnsi="Times New Roman" w:cs="Times New Roman"/>
        </w:rPr>
      </w:pPr>
      <w:r w:rsidRPr="00ED62F2">
        <w:rPr>
          <w:rFonts w:ascii="Times New Roman" w:hAnsi="Times New Roman" w:cs="Times New Roman"/>
        </w:rPr>
        <w:br/>
      </w:r>
    </w:p>
    <w:tbl>
      <w:tblPr>
        <w:tblW w:w="8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335"/>
        <w:gridCol w:w="993"/>
        <w:gridCol w:w="1275"/>
        <w:gridCol w:w="993"/>
        <w:gridCol w:w="1134"/>
        <w:gridCol w:w="850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 vam zdi jedilnik malic ustrezen?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63,6</w:t>
            </w:r>
            <w:ins w:id="292" w:author="Windows User" w:date="2018-05-26T16:12:00Z">
              <w:r w:rsidR="00D14C1E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36,4</w:t>
            </w:r>
            <w:ins w:id="293" w:author="Windows User" w:date="2018-05-26T16:12:00Z">
              <w:r w:rsidR="00D14C1E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ins w:id="294" w:author="Windows User" w:date="2018-05-26T16:12:00Z">
              <w:r w:rsidR="00D14C1E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D62F2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4111"/>
        <w:gridCol w:w="4111"/>
      </w:tblGrid>
      <w:tr w:rsidR="00660631" w:rsidRPr="00ED62F2" w:rsidTr="00E25758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pStyle w:val="Naslov2"/>
              <w:jc w:val="center"/>
              <w:rPr>
                <w:b/>
              </w:rPr>
            </w:pPr>
            <w:bookmarkStart w:id="295" w:name="_Toc502782936"/>
            <w:r w:rsidRPr="00ED62F2">
              <w:rPr>
                <w:b/>
              </w:rPr>
              <w:t>Kaj bi dodali jedilniku?</w:t>
            </w:r>
            <w:bookmarkEnd w:id="29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pStyle w:val="Naslov2"/>
              <w:jc w:val="center"/>
              <w:rPr>
                <w:b/>
              </w:rPr>
            </w:pPr>
            <w:bookmarkStart w:id="296" w:name="_Toc502782937"/>
            <w:r w:rsidRPr="00ED62F2">
              <w:rPr>
                <w:b/>
              </w:rPr>
              <w:t>Kaj bi odvzeli jedilniku?</w:t>
            </w:r>
            <w:bookmarkEnd w:id="296"/>
          </w:p>
        </w:tc>
      </w:tr>
      <w:tr w:rsidR="00660631" w:rsidRPr="00ED62F2" w:rsidTr="00E25758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6. razred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kvalitetnejše surovine (2)</w:t>
            </w:r>
            <w:del w:id="297" w:author="Windows User" w:date="2018-05-26T16:13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več pripravljene kuhane hrane</w:t>
            </w:r>
            <w:del w:id="298" w:author="Windows User" w:date="2018-05-26T16:13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Pr="006E75C1" w:rsidRDefault="00660631" w:rsidP="00660631">
            <w:pPr>
              <w:pStyle w:val="Odstavekseznam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 xml:space="preserve">maščobe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zelenjavo</w:t>
            </w:r>
            <w:del w:id="299" w:author="Windows User" w:date="2018-05-26T16:13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poceni surovine (2)</w:t>
            </w:r>
            <w:del w:id="300" w:author="Windows User" w:date="2018-05-26T16:15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sokovi (2)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kruh</w:t>
            </w:r>
            <w:del w:id="301" w:author="Windows User" w:date="2018-05-26T16:15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Pr="00AE5E41" w:rsidRDefault="00660631" w:rsidP="00660631">
            <w:pPr>
              <w:pStyle w:val="Odstavekseznam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sladko</w:t>
            </w:r>
            <w:del w:id="302" w:author="Windows User" w:date="2018-05-26T16:15:00Z">
              <w:r w:rsidRPr="00AE5E41"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</w:tr>
      <w:tr w:rsidR="00660631" w:rsidRPr="00ED62F2" w:rsidTr="00E25758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7. razred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več sveže pripravljene hrane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(2)</w:t>
            </w:r>
            <w:del w:id="303" w:author="Windows User" w:date="2018-05-26T16:13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  <w:r w:rsidRPr="006E75C1" w:rsidDel="00375D3B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več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sadja</w:t>
            </w:r>
            <w:del w:id="304" w:author="Windows User" w:date="2018-05-26T16:13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ins w:id="305" w:author="Windows User" w:date="2018-05-26T16:13:00Z">
              <w:r w:rsidR="00375D3B">
                <w:rPr>
                  <w:rFonts w:ascii="Times New Roman" w:hAnsi="Times New Roman" w:cs="Times New Roman"/>
                  <w:sz w:val="22"/>
                  <w:szCs w:val="22"/>
                </w:rPr>
                <w:t>akovostnejšo</w:t>
              </w:r>
            </w:ins>
            <w:del w:id="306" w:author="Windows User" w:date="2018-05-26T16:13:00Z">
              <w:r w:rsidRPr="006E75C1"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valitetnejšo</w:delText>
              </w:r>
            </w:del>
            <w:r w:rsidRPr="006E75C1">
              <w:rPr>
                <w:rFonts w:ascii="Times New Roman" w:hAnsi="Times New Roman" w:cs="Times New Roman"/>
                <w:sz w:val="22"/>
                <w:szCs w:val="22"/>
              </w:rPr>
              <w:t xml:space="preserve"> hrano 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znanih lokalnih pridelovalcev</w:t>
            </w:r>
            <w:del w:id="307" w:author="Windows User" w:date="2018-05-26T16:13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da bi bil večkrat na jedilniku hamburger</w:t>
            </w:r>
            <w:del w:id="308" w:author="Windows User" w:date="2018-05-26T16:13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 xml:space="preserve">lokalno pridelano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hrano, manj poceni nadomestkov</w:t>
            </w:r>
            <w:ins w:id="309" w:author="Windows User" w:date="2018-05-26T16:14:00Z">
              <w:r w:rsidR="00375D3B">
                <w:rPr>
                  <w:rFonts w:ascii="Times New Roman" w:hAnsi="Times New Roman" w:cs="Times New Roman"/>
                  <w:sz w:val="22"/>
                  <w:szCs w:val="22"/>
                </w:rPr>
                <w:t>;</w:t>
              </w:r>
            </w:ins>
            <w:del w:id="310" w:author="Windows User" w:date="2018-05-26T16:14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ins w:id="311" w:author="Windows User" w:date="2018-05-26T16:14:00Z">
              <w:r w:rsidR="00375D3B">
                <w:rPr>
                  <w:rFonts w:ascii="Times New Roman" w:hAnsi="Times New Roman" w:cs="Times New Roman"/>
                  <w:sz w:val="22"/>
                  <w:szCs w:val="22"/>
                </w:rPr>
                <w:t>p</w:t>
              </w:r>
            </w:ins>
            <w:del w:id="312" w:author="Windows User" w:date="2018-05-26T16:14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P</w:delText>
              </w:r>
            </w:del>
            <w:r w:rsidRPr="006E75C1">
              <w:rPr>
                <w:rFonts w:ascii="Times New Roman" w:hAnsi="Times New Roman" w:cs="Times New Roman"/>
                <w:sz w:val="22"/>
                <w:szCs w:val="22"/>
              </w:rPr>
              <w:t xml:space="preserve">ravilno uporabo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začimb, da bo hrana imela okus</w:t>
            </w:r>
            <w:del w:id="313" w:author="Windows User" w:date="2018-05-26T16:14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  <w:p w:rsidR="00660631" w:rsidRPr="006E75C1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umetne juhe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(2)</w:t>
            </w:r>
            <w:del w:id="314" w:author="Windows User" w:date="2018-05-26T16:15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ribje palčke (ker so to odpadki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rib)</w:t>
            </w:r>
            <w:del w:id="315" w:author="Windows User" w:date="2018-05-26T16:15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 xml:space="preserve">nasploh </w:t>
            </w:r>
            <w:ins w:id="316" w:author="Windows User" w:date="2018-05-26T16:15:00Z">
              <w:r w:rsidR="00375D3B">
                <w:rPr>
                  <w:rFonts w:ascii="Times New Roman" w:hAnsi="Times New Roman" w:cs="Times New Roman"/>
                  <w:sz w:val="22"/>
                  <w:szCs w:val="22"/>
                </w:rPr>
                <w:t>ocvrte</w:t>
              </w:r>
            </w:ins>
            <w:del w:id="317" w:author="Windows User" w:date="2018-05-26T16:15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pohane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jedi</w:t>
            </w:r>
            <w:del w:id="318" w:author="Windows User" w:date="2018-05-26T16:15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 xml:space="preserve">mlečno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prehrano</w:t>
            </w:r>
            <w:del w:id="319" w:author="Windows User" w:date="2018-05-26T16:16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zamrznjene palačinke</w:t>
            </w:r>
            <w:del w:id="320" w:author="Windows User" w:date="2018-05-26T16:16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pico</w:t>
            </w:r>
            <w:del w:id="321" w:author="Windows User" w:date="2018-05-26T16:16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Pr="00AE5E41" w:rsidRDefault="00660631" w:rsidP="00660631">
            <w:pPr>
              <w:pStyle w:val="Odstavekseznam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sendviče</w:t>
            </w:r>
            <w:del w:id="322" w:author="Windows User" w:date="2018-05-26T16:16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60631" w:rsidRPr="00ED62F2" w:rsidTr="00E25758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8. razred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tople obroke (3)</w:t>
            </w:r>
            <w:del w:id="323" w:author="Windows User" w:date="2018-05-26T16:14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rižota</w:t>
            </w:r>
            <w:del w:id="324" w:author="Windows User" w:date="2018-05-26T16:14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eč govejega in svinjskega mesa</w:t>
            </w:r>
            <w:del w:id="325" w:author="Windows User" w:date="2018-05-26T16:14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sadje</w:t>
            </w:r>
            <w:del w:id="326" w:author="Windows User" w:date="2018-05-26T16:14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zelenjavo</w:t>
            </w:r>
            <w:del w:id="327" w:author="Windows User" w:date="2018-05-26T16:14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Pr="006E75C1" w:rsidRDefault="00660631" w:rsidP="00660631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 xml:space="preserve">pico </w:t>
            </w:r>
          </w:p>
          <w:p w:rsidR="00660631" w:rsidRPr="006E75C1" w:rsidRDefault="00660631" w:rsidP="00660631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75C1">
              <w:rPr>
                <w:rFonts w:ascii="Times New Roman" w:hAnsi="Times New Roman" w:cs="Times New Roman"/>
                <w:sz w:val="22"/>
                <w:szCs w:val="22"/>
              </w:rPr>
              <w:t>bolj zdrave in večje obroke, lahko je tudi dražje</w:t>
            </w:r>
            <w:ins w:id="328" w:author="Windows User" w:date="2018-05-26T16:14:00Z">
              <w:r w:rsidR="00375D3B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Pr="006E75C1">
              <w:rPr>
                <w:rFonts w:ascii="Times New Roman" w:hAnsi="Times New Roman" w:cs="Times New Roman"/>
                <w:sz w:val="22"/>
                <w:szCs w:val="22"/>
              </w:rPr>
              <w:t xml:space="preserve"> samo da bo boljše</w:t>
            </w:r>
            <w:del w:id="329" w:author="Windows User" w:date="2018-05-26T16:14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  <w:r w:rsidRPr="006E75C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AE5E41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paštet</w:t>
            </w:r>
            <w:ins w:id="330" w:author="Windows User" w:date="2018-05-26T16:16:00Z">
              <w:r w:rsidR="00375D3B">
                <w:rPr>
                  <w:rFonts w:ascii="Times New Roman" w:hAnsi="Times New Roman" w:cs="Times New Roman"/>
                  <w:sz w:val="22"/>
                  <w:szCs w:val="22"/>
                </w:rPr>
                <w:t>e</w:t>
              </w:r>
            </w:ins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podobni namazi (3)</w:t>
            </w:r>
            <w:del w:id="331" w:author="Windows User" w:date="2018-05-26T16:16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industrijsko pripravljeno hrano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(2)</w:t>
            </w:r>
            <w:del w:id="332" w:author="Windows User" w:date="2018-05-26T16:16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1">
              <w:rPr>
                <w:rFonts w:ascii="Times New Roman" w:hAnsi="Times New Roman" w:cs="Times New Roman"/>
                <w:sz w:val="22"/>
                <w:szCs w:val="22"/>
              </w:rPr>
              <w:t>zelenjavo</w:t>
            </w:r>
            <w:del w:id="333" w:author="Windows User" w:date="2018-05-26T16:16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Pr="00AE5E41" w:rsidRDefault="00660631" w:rsidP="00660631">
            <w:pPr>
              <w:pStyle w:val="Odstavekseznam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burgerje</w:t>
            </w:r>
            <w:del w:id="334" w:author="Windows User" w:date="2018-05-26T16:16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</w:tr>
      <w:tr w:rsidR="00660631" w:rsidRPr="00ED62F2" w:rsidTr="00E25758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9. razred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8E763B" w:rsidRDefault="00660631" w:rsidP="00660631">
            <w:pPr>
              <w:pStyle w:val="Odstavekseznam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763B">
              <w:rPr>
                <w:rFonts w:ascii="Times New Roman" w:hAnsi="Times New Roman" w:cs="Times New Roman"/>
                <w:sz w:val="22"/>
                <w:szCs w:val="22"/>
              </w:rPr>
              <w:t>več tople hrane (3)</w:t>
            </w:r>
            <w:del w:id="335" w:author="Windows User" w:date="2018-05-26T16:14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več sveže pripravljene hrane</w:t>
            </w:r>
            <w:del w:id="336" w:author="Windows User" w:date="2018-05-26T16:15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več sadja</w:t>
            </w:r>
            <w:del w:id="337" w:author="Windows User" w:date="2018-05-26T16:15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Pr="008E763B" w:rsidRDefault="00660631" w:rsidP="00660631">
            <w:pPr>
              <w:pStyle w:val="Odstavekseznam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več </w:t>
            </w:r>
            <w:r w:rsidRPr="008E763B">
              <w:rPr>
                <w:rFonts w:ascii="Times New Roman" w:hAnsi="Times New Roman" w:cs="Times New Roman"/>
                <w:sz w:val="22"/>
                <w:szCs w:val="22"/>
              </w:rPr>
              <w:t>tekočin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ins w:id="338" w:author="Windows User" w:date="2018-05-26T16:15:00Z">
              <w:r w:rsidR="00375D3B">
                <w:rPr>
                  <w:rFonts w:ascii="Times New Roman" w:hAnsi="Times New Roman" w:cs="Times New Roman"/>
                  <w:sz w:val="22"/>
                  <w:szCs w:val="22"/>
                </w:rPr>
                <w:t>:</w:t>
              </w:r>
            </w:ins>
            <w:del w:id="339" w:author="Windows User" w:date="2018-05-26T16:15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-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763B">
              <w:rPr>
                <w:rFonts w:ascii="Times New Roman" w:hAnsi="Times New Roman" w:cs="Times New Roman"/>
                <w:sz w:val="22"/>
                <w:szCs w:val="22"/>
              </w:rPr>
              <w:t>voda, čaj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763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2D4">
              <w:rPr>
                <w:rFonts w:ascii="Times New Roman" w:hAnsi="Times New Roman" w:cs="Times New Roman"/>
                <w:sz w:val="22"/>
                <w:szCs w:val="22"/>
              </w:rPr>
              <w:t>nezdravo hrano</w:t>
            </w:r>
            <w:del w:id="340" w:author="Windows User" w:date="2018-05-26T16:16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Pr="00E042D4" w:rsidRDefault="00660631" w:rsidP="00660631">
            <w:pPr>
              <w:pStyle w:val="Odstavekseznam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2D4">
              <w:rPr>
                <w:rFonts w:ascii="Times New Roman" w:hAnsi="Times New Roman" w:cs="Times New Roman"/>
                <w:sz w:val="22"/>
                <w:szCs w:val="22"/>
              </w:rPr>
              <w:t>zamrznjeno hrano</w:t>
            </w:r>
            <w:del w:id="341" w:author="Windows User" w:date="2018-05-26T16:15:00Z">
              <w:r w:rsidRPr="00E042D4"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  <w:r w:rsidRPr="00E04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660631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60631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60631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60631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60631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60631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REZULTATI</w:t>
      </w:r>
    </w:p>
    <w:p w:rsidR="00660631" w:rsidRDefault="00660631">
      <w:pPr>
        <w:pStyle w:val="Odstavekseznama"/>
        <w:numPr>
          <w:ilvl w:val="1"/>
          <w:numId w:val="53"/>
        </w:numPr>
        <w:spacing w:after="0" w:line="360" w:lineRule="auto"/>
        <w:pPrChange w:id="342" w:author="Windows User" w:date="2018-05-26T16:16:00Z">
          <w:pPr>
            <w:numPr>
              <w:ilvl w:val="1"/>
              <w:numId w:val="53"/>
            </w:numPr>
            <w:spacing w:after="0" w:line="360" w:lineRule="auto"/>
            <w:ind w:left="1440" w:hanging="360"/>
          </w:pPr>
        </w:pPrChange>
      </w:pPr>
      <w:r w:rsidRPr="00375D3B">
        <w:rPr>
          <w:b/>
        </w:rPr>
        <w:t>Organizacija šole v naravi:</w:t>
      </w:r>
      <w:r>
        <w:t xml:space="preserve"> 93,2 % staršev meni, da je šola v naravi ustrezno organizirana.</w:t>
      </w:r>
    </w:p>
    <w:p w:rsidR="00660631" w:rsidRDefault="00660631" w:rsidP="00660631">
      <w:pPr>
        <w:numPr>
          <w:ilvl w:val="1"/>
          <w:numId w:val="53"/>
        </w:numPr>
        <w:spacing w:after="0" w:line="360" w:lineRule="auto"/>
      </w:pPr>
      <w:r>
        <w:rPr>
          <w:b/>
        </w:rPr>
        <w:t>Prevoz</w:t>
      </w:r>
      <w:r>
        <w:t>: 11,4 % staršev pravi, da ima težave pri prevozi otrok v šolo</w:t>
      </w:r>
      <w:ins w:id="343" w:author="Windows User" w:date="2018-05-26T16:17:00Z">
        <w:r w:rsidR="00375D3B">
          <w:t>;</w:t>
        </w:r>
      </w:ins>
      <w:del w:id="344" w:author="Windows User" w:date="2018-05-26T16:17:00Z">
        <w:r w:rsidDel="00375D3B">
          <w:delText>.</w:delText>
        </w:r>
      </w:del>
      <w:r>
        <w:t xml:space="preserve"> 88,6 % staršev je z ureditvijo  prevozov zadovoljnih.</w:t>
      </w:r>
    </w:p>
    <w:p w:rsidR="00660631" w:rsidRDefault="00660631" w:rsidP="00660631">
      <w:pPr>
        <w:numPr>
          <w:ilvl w:val="1"/>
          <w:numId w:val="53"/>
        </w:numPr>
        <w:spacing w:after="0" w:line="360" w:lineRule="auto"/>
      </w:pPr>
      <w:r>
        <w:rPr>
          <w:b/>
        </w:rPr>
        <w:t>Šolska malica</w:t>
      </w:r>
      <w:r>
        <w:t>: Jedilnik malice se zdi ustrezen 63,6 % starše</w:t>
      </w:r>
      <w:ins w:id="345" w:author="Windows User" w:date="2018-05-26T16:17:00Z">
        <w:r w:rsidR="00375D3B">
          <w:t>m</w:t>
        </w:r>
      </w:ins>
      <w:del w:id="346" w:author="Windows User" w:date="2018-05-26T16:17:00Z">
        <w:r w:rsidDel="00375D3B">
          <w:delText>v</w:delText>
        </w:r>
      </w:del>
      <w:r>
        <w:t>, neustrezen 36,4 % starše</w:t>
      </w:r>
      <w:ins w:id="347" w:author="Windows User" w:date="2018-05-26T16:17:00Z">
        <w:r w:rsidR="00375D3B">
          <w:t>m</w:t>
        </w:r>
      </w:ins>
      <w:del w:id="348" w:author="Windows User" w:date="2018-05-26T16:17:00Z">
        <w:r w:rsidDel="00375D3B">
          <w:delText>v</w:delText>
        </w:r>
      </w:del>
      <w:r>
        <w:t>.</w:t>
      </w:r>
    </w:p>
    <w:p w:rsidR="00660631" w:rsidRPr="00ED62F2" w:rsidRDefault="00660631" w:rsidP="00660631">
      <w:pPr>
        <w:pStyle w:val="Naslov1"/>
        <w:rPr>
          <w:rFonts w:ascii="Times New Roman" w:hAnsi="Times New Roman" w:cs="Times New Roman"/>
        </w:rPr>
      </w:pPr>
      <w:r w:rsidRPr="00ED62F2">
        <w:rPr>
          <w:rFonts w:ascii="Times New Roman" w:hAnsi="Times New Roman" w:cs="Times New Roman"/>
        </w:rPr>
        <w:br/>
      </w:r>
      <w:bookmarkStart w:id="349" w:name="_Toc502782938"/>
      <w:r w:rsidRPr="00ED62F2">
        <w:t>ŽELJE IN POTREBE STARŠEV</w:t>
      </w:r>
      <w:bookmarkEnd w:id="349"/>
      <w:r w:rsidRPr="00ED62F2">
        <w:rPr>
          <w:rFonts w:ascii="Times New Roman" w:hAnsi="Times New Roman" w:cs="Times New Roman"/>
        </w:rPr>
        <w:br/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477"/>
        <w:gridCol w:w="1276"/>
        <w:gridCol w:w="992"/>
        <w:gridCol w:w="992"/>
        <w:gridCol w:w="1134"/>
        <w:gridCol w:w="851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Ali bi se udeležili šole za starše?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47,7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52,3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</w:tr>
    </w:tbl>
    <w:p w:rsidR="00660631" w:rsidRPr="00ED62F2" w:rsidRDefault="00660631" w:rsidP="00660631">
      <w:pPr>
        <w:pStyle w:val="Naslov1"/>
        <w:rPr>
          <w:rFonts w:ascii="Times New Roman" w:hAnsi="Times New Roman" w:cs="Times New Roman"/>
        </w:rPr>
      </w:pPr>
      <w:r w:rsidRPr="00ED62F2">
        <w:rPr>
          <w:rFonts w:ascii="Times New Roman" w:hAnsi="Times New Roman" w:cs="Times New Roman"/>
        </w:rPr>
        <w:br/>
      </w:r>
      <w:bookmarkStart w:id="350" w:name="_Toc502782939"/>
      <w:r w:rsidRPr="00ED62F2">
        <w:t>Ali bi se udeležili predavanj za starše, ki bi jih organizirali na šoli?</w:t>
      </w:r>
      <w:bookmarkEnd w:id="350"/>
      <w:r w:rsidRPr="00ED62F2">
        <w:rPr>
          <w:rFonts w:ascii="Times New Roman" w:hAnsi="Times New Roman" w:cs="Times New Roman"/>
        </w:rPr>
        <w:br/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052"/>
        <w:gridCol w:w="1276"/>
        <w:gridCol w:w="1275"/>
        <w:gridCol w:w="1276"/>
        <w:gridCol w:w="1134"/>
        <w:gridCol w:w="1134"/>
      </w:tblGrid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Ali bi se udeležili predavanj za starše, ki bi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jih organizirali na šoli?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razred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razred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60631" w:rsidRPr="00ED62F2" w:rsidTr="00E25758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65,9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34,1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A67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660631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60631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60631" w:rsidRPr="00ED62F2" w:rsidRDefault="00660631" w:rsidP="0066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8000"/>
      </w:tblGrid>
      <w:tr w:rsidR="00660631" w:rsidRPr="00ED62F2" w:rsidTr="00E25758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pStyle w:val="Naslov2"/>
              <w:jc w:val="center"/>
              <w:rPr>
                <w:b/>
              </w:rPr>
            </w:pPr>
            <w:bookmarkStart w:id="351" w:name="_Toc502782940"/>
            <w:r w:rsidRPr="00ED62F2">
              <w:rPr>
                <w:b/>
              </w:rPr>
              <w:t>Na katero temo bi želeli poslušati predavanje?</w:t>
            </w:r>
            <w:bookmarkEnd w:id="351"/>
          </w:p>
        </w:tc>
      </w:tr>
      <w:tr w:rsidR="00660631" w:rsidRPr="00ED62F2" w:rsidTr="00E25758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6. razred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24EA">
              <w:rPr>
                <w:rFonts w:ascii="Times New Roman" w:hAnsi="Times New Roman" w:cs="Times New Roman"/>
                <w:sz w:val="22"/>
                <w:szCs w:val="22"/>
              </w:rPr>
              <w:t>vzgoja</w:t>
            </w:r>
            <w:del w:id="352" w:author="Windows User" w:date="2018-05-26T16:17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24EA">
              <w:rPr>
                <w:rFonts w:ascii="Times New Roman" w:hAnsi="Times New Roman" w:cs="Times New Roman"/>
                <w:sz w:val="22"/>
                <w:szCs w:val="22"/>
              </w:rPr>
              <w:t>preh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rana in hiperaktivnost povezava</w:t>
            </w:r>
            <w:del w:id="353" w:author="Windows User" w:date="2018-05-26T16:17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pubertetniki v času odraščanja</w:t>
            </w:r>
            <w:del w:id="354" w:author="Windows User" w:date="2018-05-26T16:17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24EA">
              <w:rPr>
                <w:rFonts w:ascii="Times New Roman" w:hAnsi="Times New Roman" w:cs="Times New Roman"/>
                <w:sz w:val="22"/>
                <w:szCs w:val="22"/>
              </w:rPr>
              <w:t>zakaj šola ne sankcionira slabih učiteljev (2)</w:t>
            </w:r>
            <w:del w:id="355" w:author="Windows User" w:date="2018-05-26T16:18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Pr="003D24EA" w:rsidRDefault="00660631" w:rsidP="00660631">
            <w:pPr>
              <w:pStyle w:val="Odstavekseznam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24EA">
              <w:rPr>
                <w:rFonts w:ascii="Times New Roman" w:hAnsi="Times New Roman" w:cs="Times New Roman"/>
                <w:sz w:val="22"/>
                <w:szCs w:val="22"/>
              </w:rPr>
              <w:t>vsaka tema je koristna, mogoče kako reševati težave pri vedenju pubertetnika</w:t>
            </w:r>
            <w:del w:id="356" w:author="Windows User" w:date="2018-05-26T16:18:00Z">
              <w:r w:rsidRPr="003D24EA"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</w:tr>
      <w:tr w:rsidR="00660631" w:rsidRPr="00ED62F2" w:rsidTr="00E25758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 razred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problematični najstniki</w:t>
            </w:r>
            <w:del w:id="357" w:author="Windows User" w:date="2018-05-26T16:18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24EA">
              <w:rPr>
                <w:rFonts w:ascii="Times New Roman" w:hAnsi="Times New Roman" w:cs="Times New Roman"/>
                <w:sz w:val="22"/>
                <w:szCs w:val="22"/>
              </w:rPr>
              <w:t>puberteta, 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 preživeti (otro</w:t>
            </w:r>
            <w:ins w:id="358" w:author="Windows User" w:date="2018-05-26T16:18:00Z">
              <w:r w:rsidR="00375D3B">
                <w:rPr>
                  <w:rFonts w:ascii="Times New Roman" w:hAnsi="Times New Roman" w:cs="Times New Roman"/>
                  <w:sz w:val="22"/>
                  <w:szCs w:val="22"/>
                </w:rPr>
                <w:t>ci</w:t>
              </w:r>
            </w:ins>
            <w:del w:id="359" w:author="Windows User" w:date="2018-05-26T16:18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k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starš</w:t>
            </w:r>
            <w:ins w:id="360" w:author="Windows User" w:date="2018-05-26T16:18:00Z">
              <w:r w:rsidR="00375D3B">
                <w:rPr>
                  <w:rFonts w:ascii="Times New Roman" w:hAnsi="Times New Roman" w:cs="Times New Roman"/>
                  <w:sz w:val="22"/>
                  <w:szCs w:val="22"/>
                </w:rPr>
                <w:t>i</w:t>
              </w:r>
            </w:ins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del w:id="361" w:author="Windows User" w:date="2018-05-26T16:18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24EA">
              <w:rPr>
                <w:rFonts w:ascii="Times New Roman" w:hAnsi="Times New Roman" w:cs="Times New Roman"/>
                <w:sz w:val="22"/>
                <w:szCs w:val="22"/>
              </w:rPr>
              <w:t>hiperaktivni otroci</w:t>
            </w:r>
            <w:del w:id="362" w:author="Windows User" w:date="2018-05-26T16:18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Pr="003D24EA" w:rsidRDefault="00660631" w:rsidP="00660631">
            <w:pPr>
              <w:pStyle w:val="Odstavekseznam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24EA">
              <w:rPr>
                <w:rFonts w:ascii="Times New Roman" w:hAnsi="Times New Roman" w:cs="Times New Roman"/>
                <w:sz w:val="22"/>
                <w:szCs w:val="22"/>
              </w:rPr>
              <w:t>tež</w:t>
            </w:r>
            <w:r w:rsidR="00A67A11">
              <w:rPr>
                <w:rFonts w:ascii="Times New Roman" w:hAnsi="Times New Roman" w:cs="Times New Roman"/>
                <w:sz w:val="22"/>
                <w:szCs w:val="22"/>
              </w:rPr>
              <w:t>ave s samopodobo pri najstnikih</w:t>
            </w:r>
            <w:del w:id="363" w:author="Windows User" w:date="2018-05-26T16:18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</w:tr>
      <w:tr w:rsidR="00660631" w:rsidRPr="00ED62F2" w:rsidTr="00E25758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8. razred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375D3B" w:rsidP="00660631">
            <w:pPr>
              <w:pStyle w:val="Odstavekseznam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ins w:id="364" w:author="Windows User" w:date="2018-05-26T16:18:00Z">
              <w:r>
                <w:rPr>
                  <w:rFonts w:ascii="Times New Roman" w:hAnsi="Times New Roman" w:cs="Times New Roman"/>
                  <w:sz w:val="22"/>
                  <w:szCs w:val="22"/>
                </w:rPr>
                <w:t>v</w:t>
              </w:r>
            </w:ins>
            <w:del w:id="365" w:author="Windows User" w:date="2018-05-26T16:18:00Z">
              <w:r w:rsidR="00660631" w:rsidRPr="003D24EA"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V</w:delText>
              </w:r>
            </w:del>
            <w:r w:rsidR="00660631" w:rsidRPr="003D24EA">
              <w:rPr>
                <w:rFonts w:ascii="Times New Roman" w:hAnsi="Times New Roman" w:cs="Times New Roman"/>
                <w:sz w:val="22"/>
                <w:szCs w:val="22"/>
              </w:rPr>
              <w:t>zgoja (3)</w:t>
            </w:r>
            <w:del w:id="366" w:author="Windows User" w:date="2018-05-26T16:18:00Z">
              <w:r w:rsidR="00660631"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odgovornost</w:t>
            </w:r>
            <w:del w:id="367" w:author="Windows User" w:date="2018-05-26T16:19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medvrstniški odnosi</w:t>
            </w:r>
            <w:del w:id="368" w:author="Windows User" w:date="2018-05-26T16:19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Pr="003D24EA" w:rsidRDefault="00660631" w:rsidP="00660631">
            <w:pPr>
              <w:pStyle w:val="Odstavekseznam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24EA">
              <w:rPr>
                <w:rFonts w:ascii="Times New Roman" w:hAnsi="Times New Roman" w:cs="Times New Roman"/>
                <w:sz w:val="22"/>
                <w:szCs w:val="22"/>
              </w:rPr>
              <w:t>reševanje sporov med sovrstniki in sorojenci</w:t>
            </w:r>
            <w:del w:id="369" w:author="Windows User" w:date="2018-05-26T16:19:00Z">
              <w:r w:rsidRPr="003D24EA"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</w:tr>
      <w:tr w:rsidR="00660631" w:rsidRPr="00ED62F2" w:rsidTr="00E25758">
        <w:trPr>
          <w:trHeight w:val="4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9. razred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zdrava prehrana</w:t>
            </w:r>
            <w:del w:id="370" w:author="Windows User" w:date="2018-05-26T16:19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,</w:delText>
              </w:r>
            </w:del>
          </w:p>
          <w:p w:rsidR="00660631" w:rsidRPr="003D24EA" w:rsidRDefault="00660631" w:rsidP="00660631">
            <w:pPr>
              <w:pStyle w:val="Odstavekseznama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vzgoja otrok</w:t>
            </w:r>
            <w:del w:id="371" w:author="Windows User" w:date="2018-05-26T16:19:00Z">
              <w:r w:rsidDel="00375D3B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</w:p>
        </w:tc>
      </w:tr>
    </w:tbl>
    <w:p w:rsidR="00660631" w:rsidRDefault="00660631" w:rsidP="00660631">
      <w:pPr>
        <w:pStyle w:val="Naslov1"/>
        <w:rPr>
          <w:rFonts w:ascii="Times New Roman" w:hAnsi="Times New Roman" w:cs="Times New Roman"/>
        </w:rPr>
      </w:pPr>
      <w:bookmarkStart w:id="372" w:name="_Toc502782941"/>
      <w:r>
        <w:rPr>
          <w:rFonts w:ascii="Times New Roman" w:hAnsi="Times New Roman" w:cs="Times New Roman"/>
        </w:rPr>
        <w:t>REZULTATI</w:t>
      </w:r>
      <w:bookmarkEnd w:id="372"/>
    </w:p>
    <w:p w:rsidR="00660631" w:rsidRDefault="00660631" w:rsidP="005678D9">
      <w:pPr>
        <w:pStyle w:val="Odstavekseznama"/>
        <w:numPr>
          <w:ilvl w:val="0"/>
          <w:numId w:val="54"/>
        </w:numPr>
        <w:spacing w:after="0" w:line="360" w:lineRule="auto"/>
      </w:pPr>
      <w:r w:rsidRPr="00D55245">
        <w:rPr>
          <w:u w:val="single"/>
        </w:rPr>
        <w:t xml:space="preserve">Šole za starše </w:t>
      </w:r>
      <w:del w:id="373" w:author="Windows User" w:date="2018-05-26T16:19:00Z">
        <w:r w:rsidRPr="00D55245" w:rsidDel="00375D3B">
          <w:rPr>
            <w:u w:val="single"/>
          </w:rPr>
          <w:delText xml:space="preserve"> </w:delText>
        </w:r>
      </w:del>
      <w:r>
        <w:t>bi se udeležilo 47,7 % staršev</w:t>
      </w:r>
      <w:ins w:id="374" w:author="Windows User" w:date="2018-05-26T16:19:00Z">
        <w:r w:rsidR="00375D3B">
          <w:t xml:space="preserve">; </w:t>
        </w:r>
      </w:ins>
      <w:del w:id="375" w:author="Windows User" w:date="2018-05-26T16:19:00Z">
        <w:r w:rsidDel="00375D3B">
          <w:delText xml:space="preserve">. </w:delText>
        </w:r>
      </w:del>
      <w:r>
        <w:t xml:space="preserve">52,3 % staršev se je ne želi udeležiti. </w:t>
      </w:r>
    </w:p>
    <w:p w:rsidR="00660631" w:rsidRDefault="00660631" w:rsidP="005678D9">
      <w:pPr>
        <w:pStyle w:val="Odstavekseznama"/>
        <w:numPr>
          <w:ilvl w:val="0"/>
          <w:numId w:val="54"/>
        </w:numPr>
        <w:spacing w:after="0" w:line="360" w:lineRule="auto"/>
      </w:pPr>
      <w:r w:rsidRPr="00D55245">
        <w:rPr>
          <w:u w:val="single"/>
        </w:rPr>
        <w:t>Predavanj za starše</w:t>
      </w:r>
      <w:r>
        <w:t>, ki bi jih organizirali na šoli, bi se udeležilo 65,9 % staršev</w:t>
      </w:r>
      <w:ins w:id="376" w:author="Windows User" w:date="2018-05-26T16:19:00Z">
        <w:r w:rsidR="00375D3B">
          <w:t>;</w:t>
        </w:r>
      </w:ins>
      <w:del w:id="377" w:author="Windows User" w:date="2018-05-26T16:19:00Z">
        <w:r w:rsidDel="00375D3B">
          <w:delText>.</w:delText>
        </w:r>
      </w:del>
      <w:r>
        <w:t xml:space="preserve"> 34,1 % staršev je odgovorilo, da se predavanj ne želi udeležiti.</w:t>
      </w:r>
    </w:p>
    <w:p w:rsidR="00660631" w:rsidRDefault="00660631" w:rsidP="005678D9">
      <w:pPr>
        <w:pStyle w:val="Odstavekseznama"/>
        <w:numPr>
          <w:ilvl w:val="0"/>
          <w:numId w:val="54"/>
        </w:numPr>
        <w:spacing w:line="360" w:lineRule="auto"/>
      </w:pPr>
      <w:r>
        <w:rPr>
          <w:u w:val="single"/>
        </w:rPr>
        <w:t xml:space="preserve">Najpogostejše </w:t>
      </w:r>
      <w:r w:rsidRPr="00D55245">
        <w:rPr>
          <w:u w:val="single"/>
        </w:rPr>
        <w:t>teme</w:t>
      </w:r>
      <w:ins w:id="378" w:author="Windows User" w:date="2018-05-26T16:19:00Z">
        <w:r w:rsidR="00375D3B">
          <w:rPr>
            <w:u w:val="single"/>
          </w:rPr>
          <w:t>,</w:t>
        </w:r>
      </w:ins>
      <w:r>
        <w:t xml:space="preserve"> na katere bi starši želeli poslušali predavanja</w:t>
      </w:r>
      <w:ins w:id="379" w:author="Windows User" w:date="2018-05-26T16:20:00Z">
        <w:r w:rsidR="00375D3B">
          <w:t>,</w:t>
        </w:r>
      </w:ins>
      <w:r>
        <w:t xml:space="preserve"> so vzgoja, odraščanje in samopodoba mladoletnikov, puberteta, odnosi mladostnika z vrstniki, hiperaktivnost, prehrana.</w:t>
      </w:r>
    </w:p>
    <w:p w:rsidR="00660631" w:rsidRPr="00660631" w:rsidRDefault="00660631" w:rsidP="00660631">
      <w:pPr>
        <w:pStyle w:val="Naslov1"/>
        <w:rPr>
          <w:rFonts w:asciiTheme="minorHAnsi" w:hAnsiTheme="minorHAnsi" w:cstheme="minorBidi"/>
        </w:rPr>
      </w:pPr>
      <w:r w:rsidRPr="00660631">
        <w:rPr>
          <w:rFonts w:ascii="Times New Roman" w:hAnsi="Times New Roman" w:cs="Times New Roman"/>
        </w:rPr>
        <w:br/>
      </w:r>
      <w:bookmarkStart w:id="380" w:name="_Toc502782942"/>
      <w:r w:rsidRPr="00ED62F2">
        <w:t>Vaše dodatne želje, potrebe in pohvale.</w:t>
      </w:r>
      <w:bookmarkEnd w:id="38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9497"/>
      </w:tblGrid>
      <w:tr w:rsidR="00660631" w:rsidRPr="00ED62F2" w:rsidTr="00E25758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6. razred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a se futsal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telovadnici ukine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 telovadnica 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nameni rekreativnim športom za širšo populacijo otrok, 3</w:t>
            </w:r>
            <w:ins w:id="381" w:author="Windows User" w:date="2018-05-26T15:57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-krat</w:t>
              </w:r>
            </w:ins>
            <w:del w:id="382" w:author="Windows User" w:date="2018-05-26T15:57:00Z">
              <w:r w:rsidRPr="00FF31C5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x</w:delText>
              </w:r>
            </w:del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na teden mešano gibanje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0631" w:rsidRPr="00FF31C5" w:rsidRDefault="00660631" w:rsidP="00660631">
            <w:pPr>
              <w:pStyle w:val="Odstavekseznam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čitelj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ki ni sposoben poučevati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naj si poišče drugo službo.</w:t>
            </w:r>
          </w:p>
        </w:tc>
      </w:tr>
      <w:tr w:rsidR="00660631" w:rsidRPr="00ED62F2" w:rsidTr="00E25758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7. razred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rosim</w:t>
            </w:r>
            <w:ins w:id="383" w:author="Windows User" w:date="2018-05-26T15:57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uredite spletno stran šole, naj bo bolj živa, ažurna, dopolnite koledar s testi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učencev in z dnevi dejavnosti. Pri nadomeščanju pazite, pri DSP navajate priimek učenca.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aj bo jedilnik na enem listu (zajtrk,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alica, kosilo). 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obri rezultati učencev na tekmovanjih pričajo o tem, da je pedagoško delo na šoli dobr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o, 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da zna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 motivirati učence za uspeh. P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oskrbite, da bodo učenci pri dejavnostih uživali (intenzivne vaje pri folklori niso potrebne, saj so učenci v tistem tednu preobremenjeni, pri rednem pouku nimajo opravičila, popoldan pa še druge interesne dejavnost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po urniku).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reditev okolice šole: pokositi travo, populiti plevel, prebarvati klopce, zasaditi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enostavne trajnice ..</w:t>
            </w:r>
            <w:del w:id="384" w:author="Windows User" w:date="2018-05-26T15:58:00Z">
              <w:r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ins w:id="385" w:author="Windows User" w:date="2018-05-26T15:58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 xml:space="preserve"> P</w:t>
              </w:r>
            </w:ins>
            <w:del w:id="386" w:author="Windows User" w:date="2018-05-26T15:58:00Z">
              <w:r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p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ohvala </w:t>
            </w:r>
            <w:ins w:id="387" w:author="Windows User" w:date="2018-05-26T15:58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k</w:t>
              </w:r>
            </w:ins>
            <w:del w:id="388" w:author="Windows User" w:date="2018-05-26T15:58:00Z">
              <w:r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K</w:delText>
              </w:r>
            </w:del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ompoljskim vzgojiteljicam za lepo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urejeno okolico šole</w:t>
            </w:r>
            <w:ins w:id="389" w:author="Windows User" w:date="2018-05-26T15:59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 xml:space="preserve"> in</w:t>
              </w:r>
            </w:ins>
            <w:del w:id="390" w:author="Windows User" w:date="2018-05-26T15:59:00Z">
              <w:r w:rsidDel="00494DB1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-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vrtca. </w:t>
            </w:r>
          </w:p>
          <w:p w:rsidR="00660631" w:rsidRPr="00FF31C5" w:rsidRDefault="00660631" w:rsidP="00660631">
            <w:pPr>
              <w:pStyle w:val="Odstavekseznama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olj enakovredno </w:t>
            </w:r>
            <w:ins w:id="391" w:author="Windows User" w:date="2018-05-26T15:59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obravnavanje</w:t>
              </w:r>
            </w:ins>
            <w:del w:id="392" w:author="Windows User" w:date="2018-05-26T15:59:00Z">
              <w:r w:rsidRPr="00FF31C5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tretiranje</w:delText>
              </w:r>
            </w:del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vseh učencev</w:t>
            </w:r>
            <w:ins w:id="393" w:author="Windows User" w:date="2018-05-26T15:59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 xml:space="preserve"> –</w:t>
              </w:r>
            </w:ins>
            <w:del w:id="394" w:author="Windows User" w:date="2018-05-26T15:59:00Z">
              <w:r w:rsidRPr="00FF31C5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=</w:delText>
              </w:r>
            </w:del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otrok zaposlenih z </w:t>
            </w:r>
            <w:ins w:id="395" w:author="Windows User" w:date="2018-05-26T15:59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drugimi</w:t>
              </w:r>
            </w:ins>
            <w:del w:id="396" w:author="Windows User" w:date="2018-05-26T15:59:00Z">
              <w:r w:rsidRPr="00FF31C5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ostalimi</w:delText>
              </w:r>
            </w:del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otro</w:t>
            </w:r>
            <w:ins w:id="397" w:author="Windows User" w:date="2018-05-26T15:59:00Z">
              <w:r w:rsidR="00494DB1">
                <w:rPr>
                  <w:rFonts w:ascii="Times New Roman" w:hAnsi="Times New Roman" w:cs="Times New Roman"/>
                  <w:sz w:val="22"/>
                  <w:szCs w:val="22"/>
                </w:rPr>
                <w:t>k</w:t>
              </w:r>
            </w:ins>
            <w:del w:id="398" w:author="Windows User" w:date="2018-05-26T15:59:00Z">
              <w:r w:rsidRPr="00FF31C5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c</w:delText>
              </w:r>
            </w:del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del w:id="399" w:author="Windows User" w:date="2018-05-26T15:59:00Z">
              <w:r w:rsidRPr="00FF31C5" w:rsidDel="00494DB1">
                <w:rPr>
                  <w:rFonts w:ascii="Times New Roman" w:hAnsi="Times New Roman" w:cs="Times New Roman"/>
                  <w:sz w:val="22"/>
                  <w:szCs w:val="22"/>
                </w:rPr>
                <w:delText>.</w:delText>
              </w:r>
            </w:del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60631" w:rsidRPr="00ED62F2" w:rsidTr="00E25758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8. razred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odatne želje ne bodo upoštevane, pohvaliti nimam kaj razen učitelja športne vzgoje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ki ga imajo otroci zelo radi.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ih 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vala tistim učiteljem,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ki ste pošteni do vseh otrok. Ž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al imajo nekateri pri določenih učiteljih (kemija)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privilegije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Brez posebnosti. Želim uspešno delo še naprej!</w:t>
            </w:r>
          </w:p>
          <w:p w:rsidR="00660631" w:rsidRPr="00FF31C5" w:rsidRDefault="00660631" w:rsidP="00660631">
            <w:pPr>
              <w:pStyle w:val="Odstavekseznama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em</w:t>
            </w:r>
            <w:ins w:id="400" w:author="Windows User" w:date="2018-05-26T16:00:00Z">
              <w:r w:rsidR="00A97CEC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ins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kako se otrok obnaša v situacijah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k</w:t>
            </w:r>
            <w:ins w:id="401" w:author="Windows User" w:date="2018-05-26T16:00:00Z">
              <w:r w:rsidR="00A97CEC">
                <w:rPr>
                  <w:rFonts w:ascii="Times New Roman" w:hAnsi="Times New Roman" w:cs="Times New Roman"/>
                  <w:sz w:val="22"/>
                  <w:szCs w:val="22"/>
                </w:rPr>
                <w:t>i</w:t>
              </w:r>
            </w:ins>
            <w:del w:id="402" w:author="Windows User" w:date="2018-05-26T16:00:00Z">
              <w:r w:rsidRPr="00FF31C5" w:rsidDel="00A97CEC">
                <w:rPr>
                  <w:rFonts w:ascii="Times New Roman" w:hAnsi="Times New Roman" w:cs="Times New Roman"/>
                  <w:sz w:val="22"/>
                  <w:szCs w:val="22"/>
                </w:rPr>
                <w:delText>atere</w:delText>
              </w:r>
            </w:del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nastopajo v naši družini, ne poznam pa nje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govih reakcij v drugem okolju. Zato sem učiteljicam na PŠ S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truge hvaležen, da se pogovori na govorilnih urah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ne ustavijo zgolj pri ocenah. Z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elo lepo 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 xml:space="preserve"> kadar učiteljice z ža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rom govorijo o svojih učencih. V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esel sem, da učiteljice uživajo v svojem delu in svoje navdušenje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 znanjem prenašajo na učence. N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ajpomembnejše pa je, da razredničarka dela na odnosih med 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čenci in gradi ekipo. H</w:t>
            </w:r>
            <w:r w:rsidRPr="00FF31C5">
              <w:rPr>
                <w:rFonts w:ascii="Times New Roman" w:hAnsi="Times New Roman" w:cs="Times New Roman"/>
                <w:sz w:val="22"/>
                <w:szCs w:val="22"/>
              </w:rPr>
              <w:t>vala in lepe počitnice.</w:t>
            </w:r>
          </w:p>
        </w:tc>
      </w:tr>
      <w:tr w:rsidR="00660631" w:rsidRPr="00ED62F2" w:rsidTr="00E25758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Pr="00ED62F2" w:rsidRDefault="00660631" w:rsidP="00E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F2">
              <w:rPr>
                <w:rFonts w:ascii="Times New Roman" w:hAnsi="Times New Roman" w:cs="Times New Roman"/>
                <w:sz w:val="22"/>
                <w:szCs w:val="22"/>
              </w:rPr>
              <w:t>9. razred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FB2CE6">
              <w:rPr>
                <w:rFonts w:ascii="Times New Roman" w:hAnsi="Times New Roman" w:cs="Times New Roman"/>
                <w:sz w:val="22"/>
                <w:szCs w:val="22"/>
              </w:rPr>
              <w:t>a temo zdrave preh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rane predlog za predavatelja</w:t>
            </w:r>
            <w:del w:id="403" w:author="Windows User" w:date="2018-05-26T16:01:00Z">
              <w:r w:rsidDel="00A97CEC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>: Mario Sambolec</w:t>
            </w:r>
            <w:del w:id="404" w:author="Windows User" w:date="2018-05-26T16:01:00Z">
              <w:r w:rsidDel="00A97CEC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>. Z</w:t>
            </w:r>
            <w:r w:rsidRPr="00FB2CE6">
              <w:rPr>
                <w:rFonts w:ascii="Times New Roman" w:hAnsi="Times New Roman" w:cs="Times New Roman"/>
                <w:sz w:val="22"/>
                <w:szCs w:val="22"/>
              </w:rPr>
              <w:t xml:space="preserve">a učiteljice predavanje o socialnosti odnosov, motivaciji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otrok in disciplini med urami.</w:t>
            </w:r>
          </w:p>
          <w:p w:rsidR="00660631" w:rsidRDefault="00660631" w:rsidP="00660631">
            <w:pPr>
              <w:pStyle w:val="Odstavekseznam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Pohvale učiteljici B</w:t>
            </w:r>
            <w:r w:rsidRPr="00FB2CE6">
              <w:rPr>
                <w:rFonts w:ascii="Times New Roman" w:hAnsi="Times New Roman" w:cs="Times New Roman"/>
                <w:sz w:val="22"/>
                <w:szCs w:val="22"/>
              </w:rPr>
              <w:t>arbari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Blatnik</w:t>
            </w:r>
            <w:r w:rsidRPr="00FB2CE6">
              <w:rPr>
                <w:rFonts w:ascii="Times New Roman" w:hAnsi="Times New Roman" w:cs="Times New Roman"/>
                <w:sz w:val="22"/>
                <w:szCs w:val="22"/>
              </w:rPr>
              <w:t xml:space="preserve"> za k</w:t>
            </w:r>
            <w:ins w:id="405" w:author="Windows User" w:date="2018-05-26T16:01:00Z">
              <w:r w:rsidR="00A97CEC">
                <w:rPr>
                  <w:rFonts w:ascii="Times New Roman" w:hAnsi="Times New Roman" w:cs="Times New Roman"/>
                  <w:sz w:val="22"/>
                  <w:szCs w:val="22"/>
                </w:rPr>
                <w:t>akovosten</w:t>
              </w:r>
            </w:ins>
            <w:del w:id="406" w:author="Windows User" w:date="2018-05-26T16:01:00Z">
              <w:r w:rsidRPr="00FB2CE6" w:rsidDel="00A97CEC">
                <w:rPr>
                  <w:rFonts w:ascii="Times New Roman" w:hAnsi="Times New Roman" w:cs="Times New Roman"/>
                  <w:sz w:val="22"/>
                  <w:szCs w:val="22"/>
                </w:rPr>
                <w:delText>valitet</w:delText>
              </w:r>
              <w:r w:rsidDel="00A97CEC">
                <w:rPr>
                  <w:rFonts w:ascii="Times New Roman" w:hAnsi="Times New Roman" w:cs="Times New Roman"/>
                  <w:sz w:val="22"/>
                  <w:szCs w:val="22"/>
                </w:rPr>
                <w:delText>en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pouk.</w:t>
            </w:r>
          </w:p>
          <w:p w:rsidR="00660631" w:rsidRPr="00FB2CE6" w:rsidRDefault="00660631" w:rsidP="00660631">
            <w:pPr>
              <w:pStyle w:val="Odstavekseznam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FB2CE6">
              <w:rPr>
                <w:rFonts w:ascii="Times New Roman" w:hAnsi="Times New Roman" w:cs="Times New Roman"/>
                <w:sz w:val="22"/>
                <w:szCs w:val="22"/>
              </w:rPr>
              <w:t>imam pohval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81037" w:rsidRPr="00ED62F2" w:rsidRDefault="00081037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sectPr w:rsidR="00081037" w:rsidRPr="00ED62F2" w:rsidSect="00280BB5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C6" w:rsidRDefault="00B03CC6">
      <w:pPr>
        <w:spacing w:after="0" w:line="240" w:lineRule="auto"/>
      </w:pPr>
      <w:r>
        <w:separator/>
      </w:r>
    </w:p>
  </w:endnote>
  <w:endnote w:type="continuationSeparator" w:id="0">
    <w:p w:rsidR="00B03CC6" w:rsidRDefault="00B0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C6" w:rsidRDefault="00B03CC6">
      <w:pPr>
        <w:spacing w:after="0" w:line="240" w:lineRule="auto"/>
      </w:pPr>
      <w:r>
        <w:separator/>
      </w:r>
    </w:p>
  </w:footnote>
  <w:footnote w:type="continuationSeparator" w:id="0">
    <w:p w:rsidR="00B03CC6" w:rsidRDefault="00B0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0F0"/>
    <w:multiLevelType w:val="hybridMultilevel"/>
    <w:tmpl w:val="F6C0E78E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02686EA1"/>
    <w:multiLevelType w:val="hybridMultilevel"/>
    <w:tmpl w:val="A5C4FEC2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03A6187F"/>
    <w:multiLevelType w:val="hybridMultilevel"/>
    <w:tmpl w:val="C8E46394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6800"/>
    <w:multiLevelType w:val="hybridMultilevel"/>
    <w:tmpl w:val="493C0C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6BF6"/>
    <w:multiLevelType w:val="hybridMultilevel"/>
    <w:tmpl w:val="35EADAC2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2D01"/>
    <w:multiLevelType w:val="hybridMultilevel"/>
    <w:tmpl w:val="6E96EE16"/>
    <w:lvl w:ilvl="0" w:tplc="001EEA2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A18A5"/>
    <w:multiLevelType w:val="hybridMultilevel"/>
    <w:tmpl w:val="59DCD530"/>
    <w:lvl w:ilvl="0" w:tplc="96C6C186">
      <w:start w:val="1"/>
      <w:numFmt w:val="bullet"/>
      <w:lvlText w:val=""/>
      <w:lvlJc w:val="left"/>
      <w:pPr>
        <w:ind w:left="209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7" w15:restartNumberingAfterBreak="0">
    <w:nsid w:val="0C084FF5"/>
    <w:multiLevelType w:val="hybridMultilevel"/>
    <w:tmpl w:val="7BE2EF00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C6556"/>
    <w:multiLevelType w:val="hybridMultilevel"/>
    <w:tmpl w:val="D17893B8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63EC2"/>
    <w:multiLevelType w:val="hybridMultilevel"/>
    <w:tmpl w:val="CAFE02C8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C3959"/>
    <w:multiLevelType w:val="hybridMultilevel"/>
    <w:tmpl w:val="84261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B660F"/>
    <w:multiLevelType w:val="hybridMultilevel"/>
    <w:tmpl w:val="3C90C282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35C4E"/>
    <w:multiLevelType w:val="hybridMultilevel"/>
    <w:tmpl w:val="D538419A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1A823246"/>
    <w:multiLevelType w:val="hybridMultilevel"/>
    <w:tmpl w:val="A888F6BA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1AFF5925"/>
    <w:multiLevelType w:val="hybridMultilevel"/>
    <w:tmpl w:val="4F305C9E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1C842D7F"/>
    <w:multiLevelType w:val="hybridMultilevel"/>
    <w:tmpl w:val="235038FC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1D60116B"/>
    <w:multiLevelType w:val="hybridMultilevel"/>
    <w:tmpl w:val="C8003D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925941"/>
    <w:multiLevelType w:val="hybridMultilevel"/>
    <w:tmpl w:val="DC6A5A52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4551C"/>
    <w:multiLevelType w:val="hybridMultilevel"/>
    <w:tmpl w:val="C2389130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95BB3"/>
    <w:multiLevelType w:val="hybridMultilevel"/>
    <w:tmpl w:val="6F663736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0" w15:restartNumberingAfterBreak="0">
    <w:nsid w:val="24534B3B"/>
    <w:multiLevelType w:val="hybridMultilevel"/>
    <w:tmpl w:val="9B6CF958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1" w15:restartNumberingAfterBreak="0">
    <w:nsid w:val="24B32A42"/>
    <w:multiLevelType w:val="hybridMultilevel"/>
    <w:tmpl w:val="E814DB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40518"/>
    <w:multiLevelType w:val="hybridMultilevel"/>
    <w:tmpl w:val="56AEDF44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E710A"/>
    <w:multiLevelType w:val="hybridMultilevel"/>
    <w:tmpl w:val="DB363460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4" w15:restartNumberingAfterBreak="0">
    <w:nsid w:val="29E85FD5"/>
    <w:multiLevelType w:val="hybridMultilevel"/>
    <w:tmpl w:val="72848FAC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5" w15:restartNumberingAfterBreak="0">
    <w:nsid w:val="2B495D47"/>
    <w:multiLevelType w:val="hybridMultilevel"/>
    <w:tmpl w:val="6AD2938C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062F16"/>
    <w:multiLevelType w:val="hybridMultilevel"/>
    <w:tmpl w:val="C8003D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E32BAF"/>
    <w:multiLevelType w:val="hybridMultilevel"/>
    <w:tmpl w:val="139CB472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8" w15:restartNumberingAfterBreak="0">
    <w:nsid w:val="32A235B2"/>
    <w:multiLevelType w:val="hybridMultilevel"/>
    <w:tmpl w:val="7B82A914"/>
    <w:lvl w:ilvl="0" w:tplc="519C5962">
      <w:start w:val="9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346A1600"/>
    <w:multiLevelType w:val="hybridMultilevel"/>
    <w:tmpl w:val="406CEC90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0" w15:restartNumberingAfterBreak="0">
    <w:nsid w:val="37A44ADF"/>
    <w:multiLevelType w:val="hybridMultilevel"/>
    <w:tmpl w:val="326833C6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112636"/>
    <w:multiLevelType w:val="hybridMultilevel"/>
    <w:tmpl w:val="1A8CE488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2" w15:restartNumberingAfterBreak="0">
    <w:nsid w:val="3CFF4A34"/>
    <w:multiLevelType w:val="hybridMultilevel"/>
    <w:tmpl w:val="EB24597C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3" w15:restartNumberingAfterBreak="0">
    <w:nsid w:val="3D384EF8"/>
    <w:multiLevelType w:val="hybridMultilevel"/>
    <w:tmpl w:val="83E0AE28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4" w15:restartNumberingAfterBreak="0">
    <w:nsid w:val="406A5A61"/>
    <w:multiLevelType w:val="hybridMultilevel"/>
    <w:tmpl w:val="19D670E8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DA3A19"/>
    <w:multiLevelType w:val="hybridMultilevel"/>
    <w:tmpl w:val="0ACA4F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771CC4"/>
    <w:multiLevelType w:val="hybridMultilevel"/>
    <w:tmpl w:val="82F8CC36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85FD5"/>
    <w:multiLevelType w:val="hybridMultilevel"/>
    <w:tmpl w:val="DF66CDBC"/>
    <w:lvl w:ilvl="0" w:tplc="0424000F">
      <w:start w:val="5"/>
      <w:numFmt w:val="decimal"/>
      <w:lvlText w:val="%1."/>
      <w:lvlJc w:val="left"/>
      <w:pPr>
        <w:ind w:left="720" w:hanging="360"/>
      </w:pPr>
    </w:lvl>
    <w:lvl w:ilvl="1" w:tplc="2AAA25C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B71A9"/>
    <w:multiLevelType w:val="hybridMultilevel"/>
    <w:tmpl w:val="6DAE26BE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B13F3"/>
    <w:multiLevelType w:val="hybridMultilevel"/>
    <w:tmpl w:val="0B343966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872E6"/>
    <w:multiLevelType w:val="hybridMultilevel"/>
    <w:tmpl w:val="4894E34C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1" w15:restartNumberingAfterBreak="0">
    <w:nsid w:val="5F3E1D7B"/>
    <w:multiLevelType w:val="hybridMultilevel"/>
    <w:tmpl w:val="67967182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2" w15:restartNumberingAfterBreak="0">
    <w:nsid w:val="62482849"/>
    <w:multiLevelType w:val="hybridMultilevel"/>
    <w:tmpl w:val="4A5622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B56A5"/>
    <w:multiLevelType w:val="hybridMultilevel"/>
    <w:tmpl w:val="6AC68D10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4" w15:restartNumberingAfterBreak="0">
    <w:nsid w:val="692B67CA"/>
    <w:multiLevelType w:val="hybridMultilevel"/>
    <w:tmpl w:val="6B8682BA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BD3623"/>
    <w:multiLevelType w:val="hybridMultilevel"/>
    <w:tmpl w:val="18945FFC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6E22CE"/>
    <w:multiLevelType w:val="hybridMultilevel"/>
    <w:tmpl w:val="E0DE5D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C16DCB"/>
    <w:multiLevelType w:val="hybridMultilevel"/>
    <w:tmpl w:val="A4B0845C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8" w15:restartNumberingAfterBreak="0">
    <w:nsid w:val="6E9C3202"/>
    <w:multiLevelType w:val="hybridMultilevel"/>
    <w:tmpl w:val="4814B0B8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9" w15:restartNumberingAfterBreak="0">
    <w:nsid w:val="71896AFB"/>
    <w:multiLevelType w:val="hybridMultilevel"/>
    <w:tmpl w:val="DBCA8E0E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0" w15:restartNumberingAfterBreak="0">
    <w:nsid w:val="73205AB4"/>
    <w:multiLevelType w:val="hybridMultilevel"/>
    <w:tmpl w:val="D3D8BF6C"/>
    <w:lvl w:ilvl="0" w:tplc="96C6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B0384"/>
    <w:multiLevelType w:val="hybridMultilevel"/>
    <w:tmpl w:val="1592DC3C"/>
    <w:lvl w:ilvl="0" w:tplc="C7F0E450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11111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5474F6"/>
    <w:multiLevelType w:val="hybridMultilevel"/>
    <w:tmpl w:val="B6C8892C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3" w15:restartNumberingAfterBreak="0">
    <w:nsid w:val="759365AA"/>
    <w:multiLevelType w:val="hybridMultilevel"/>
    <w:tmpl w:val="FB94F3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7251167"/>
    <w:multiLevelType w:val="hybridMultilevel"/>
    <w:tmpl w:val="BB3A14A6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5" w15:restartNumberingAfterBreak="0">
    <w:nsid w:val="7FF769DD"/>
    <w:multiLevelType w:val="hybridMultilevel"/>
    <w:tmpl w:val="36C6D0DC"/>
    <w:lvl w:ilvl="0" w:tplc="96C6C18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6"/>
  </w:num>
  <w:num w:numId="3">
    <w:abstractNumId w:val="45"/>
  </w:num>
  <w:num w:numId="4">
    <w:abstractNumId w:val="22"/>
  </w:num>
  <w:num w:numId="5">
    <w:abstractNumId w:val="7"/>
  </w:num>
  <w:num w:numId="6">
    <w:abstractNumId w:val="34"/>
  </w:num>
  <w:num w:numId="7">
    <w:abstractNumId w:val="14"/>
  </w:num>
  <w:num w:numId="8">
    <w:abstractNumId w:val="30"/>
  </w:num>
  <w:num w:numId="9">
    <w:abstractNumId w:val="44"/>
  </w:num>
  <w:num w:numId="10">
    <w:abstractNumId w:val="15"/>
  </w:num>
  <w:num w:numId="11">
    <w:abstractNumId w:val="1"/>
  </w:num>
  <w:num w:numId="12">
    <w:abstractNumId w:val="40"/>
  </w:num>
  <w:num w:numId="13">
    <w:abstractNumId w:val="36"/>
  </w:num>
  <w:num w:numId="14">
    <w:abstractNumId w:val="38"/>
  </w:num>
  <w:num w:numId="15">
    <w:abstractNumId w:val="11"/>
  </w:num>
  <w:num w:numId="16">
    <w:abstractNumId w:val="9"/>
  </w:num>
  <w:num w:numId="17">
    <w:abstractNumId w:val="20"/>
  </w:num>
  <w:num w:numId="18">
    <w:abstractNumId w:val="41"/>
  </w:num>
  <w:num w:numId="19">
    <w:abstractNumId w:val="19"/>
  </w:num>
  <w:num w:numId="20">
    <w:abstractNumId w:val="50"/>
  </w:num>
  <w:num w:numId="21">
    <w:abstractNumId w:val="24"/>
  </w:num>
  <w:num w:numId="22">
    <w:abstractNumId w:val="0"/>
  </w:num>
  <w:num w:numId="23">
    <w:abstractNumId w:val="12"/>
  </w:num>
  <w:num w:numId="24">
    <w:abstractNumId w:val="23"/>
  </w:num>
  <w:num w:numId="25">
    <w:abstractNumId w:val="5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"/>
  </w:num>
  <w:num w:numId="32">
    <w:abstractNumId w:val="25"/>
  </w:num>
  <w:num w:numId="33">
    <w:abstractNumId w:val="43"/>
  </w:num>
  <w:num w:numId="34">
    <w:abstractNumId w:val="31"/>
  </w:num>
  <w:num w:numId="35">
    <w:abstractNumId w:val="33"/>
  </w:num>
  <w:num w:numId="36">
    <w:abstractNumId w:val="18"/>
  </w:num>
  <w:num w:numId="37">
    <w:abstractNumId w:val="39"/>
  </w:num>
  <w:num w:numId="38">
    <w:abstractNumId w:val="48"/>
  </w:num>
  <w:num w:numId="39">
    <w:abstractNumId w:val="27"/>
  </w:num>
  <w:num w:numId="40">
    <w:abstractNumId w:val="17"/>
  </w:num>
  <w:num w:numId="41">
    <w:abstractNumId w:val="2"/>
  </w:num>
  <w:num w:numId="42">
    <w:abstractNumId w:val="8"/>
  </w:num>
  <w:num w:numId="43">
    <w:abstractNumId w:val="49"/>
  </w:num>
  <w:num w:numId="44">
    <w:abstractNumId w:val="29"/>
  </w:num>
  <w:num w:numId="45">
    <w:abstractNumId w:val="13"/>
  </w:num>
  <w:num w:numId="46">
    <w:abstractNumId w:val="55"/>
  </w:num>
  <w:num w:numId="47">
    <w:abstractNumId w:val="52"/>
  </w:num>
  <w:num w:numId="48">
    <w:abstractNumId w:val="47"/>
  </w:num>
  <w:num w:numId="49">
    <w:abstractNumId w:val="32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51"/>
  </w:num>
  <w:num w:numId="56">
    <w:abstractNumId w:val="28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B"/>
    <w:rsid w:val="0003320A"/>
    <w:rsid w:val="0007156E"/>
    <w:rsid w:val="00081037"/>
    <w:rsid w:val="000835B7"/>
    <w:rsid w:val="000B2E20"/>
    <w:rsid w:val="000D73E5"/>
    <w:rsid w:val="00105BA4"/>
    <w:rsid w:val="001A627E"/>
    <w:rsid w:val="00261789"/>
    <w:rsid w:val="00272E3E"/>
    <w:rsid w:val="00276AC4"/>
    <w:rsid w:val="00280BB5"/>
    <w:rsid w:val="0028380E"/>
    <w:rsid w:val="002F23A0"/>
    <w:rsid w:val="003127D7"/>
    <w:rsid w:val="00312FE8"/>
    <w:rsid w:val="003342F8"/>
    <w:rsid w:val="00375D3B"/>
    <w:rsid w:val="003D24EA"/>
    <w:rsid w:val="004075DD"/>
    <w:rsid w:val="00410608"/>
    <w:rsid w:val="00441DD7"/>
    <w:rsid w:val="00494DB1"/>
    <w:rsid w:val="004F6CC0"/>
    <w:rsid w:val="00504311"/>
    <w:rsid w:val="0055034D"/>
    <w:rsid w:val="0056350C"/>
    <w:rsid w:val="005678D9"/>
    <w:rsid w:val="005D60C5"/>
    <w:rsid w:val="00634129"/>
    <w:rsid w:val="00640B66"/>
    <w:rsid w:val="00650DFA"/>
    <w:rsid w:val="00657C97"/>
    <w:rsid w:val="00660631"/>
    <w:rsid w:val="006E32D8"/>
    <w:rsid w:val="006E35E8"/>
    <w:rsid w:val="006E75C1"/>
    <w:rsid w:val="00710614"/>
    <w:rsid w:val="00796304"/>
    <w:rsid w:val="007A4E12"/>
    <w:rsid w:val="007C15DF"/>
    <w:rsid w:val="008013D2"/>
    <w:rsid w:val="0080242B"/>
    <w:rsid w:val="00817F63"/>
    <w:rsid w:val="008474A0"/>
    <w:rsid w:val="008C6E70"/>
    <w:rsid w:val="008D4682"/>
    <w:rsid w:val="008E763B"/>
    <w:rsid w:val="008F2E4C"/>
    <w:rsid w:val="008F6FDF"/>
    <w:rsid w:val="00955B15"/>
    <w:rsid w:val="009B3B2E"/>
    <w:rsid w:val="009B440C"/>
    <w:rsid w:val="009C0A3E"/>
    <w:rsid w:val="009C3408"/>
    <w:rsid w:val="00A2430A"/>
    <w:rsid w:val="00A67A11"/>
    <w:rsid w:val="00A70BD7"/>
    <w:rsid w:val="00A97CEC"/>
    <w:rsid w:val="00AD0E9A"/>
    <w:rsid w:val="00AE5125"/>
    <w:rsid w:val="00AE5E41"/>
    <w:rsid w:val="00B03CC6"/>
    <w:rsid w:val="00B048ED"/>
    <w:rsid w:val="00BA166A"/>
    <w:rsid w:val="00BC48D4"/>
    <w:rsid w:val="00BF4F73"/>
    <w:rsid w:val="00C2785E"/>
    <w:rsid w:val="00C41217"/>
    <w:rsid w:val="00C41392"/>
    <w:rsid w:val="00C41E15"/>
    <w:rsid w:val="00C9221E"/>
    <w:rsid w:val="00C92E23"/>
    <w:rsid w:val="00CA2DFA"/>
    <w:rsid w:val="00CC5BF6"/>
    <w:rsid w:val="00CE15E3"/>
    <w:rsid w:val="00D140F0"/>
    <w:rsid w:val="00D14C1E"/>
    <w:rsid w:val="00D34AC9"/>
    <w:rsid w:val="00D97EFB"/>
    <w:rsid w:val="00DA1A0E"/>
    <w:rsid w:val="00DB352F"/>
    <w:rsid w:val="00DC1D50"/>
    <w:rsid w:val="00E042D4"/>
    <w:rsid w:val="00E25758"/>
    <w:rsid w:val="00E531A1"/>
    <w:rsid w:val="00EA204F"/>
    <w:rsid w:val="00EA698C"/>
    <w:rsid w:val="00EB6948"/>
    <w:rsid w:val="00EC308F"/>
    <w:rsid w:val="00ED62F2"/>
    <w:rsid w:val="00FB2CE6"/>
    <w:rsid w:val="00FB2DCD"/>
    <w:rsid w:val="00FB3A31"/>
    <w:rsid w:val="00FE40E0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C8383BB-1472-4E34-94CE-022C4DDE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l-SI" w:eastAsia="sl-SI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62F2"/>
  </w:style>
  <w:style w:type="paragraph" w:styleId="Naslov1">
    <w:name w:val="heading 1"/>
    <w:basedOn w:val="Navaden"/>
    <w:next w:val="Navaden"/>
    <w:link w:val="Naslov1Znak"/>
    <w:uiPriority w:val="9"/>
    <w:qFormat/>
    <w:rsid w:val="00ED62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D62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D62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D62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D62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D62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D62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D62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D62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1037"/>
  </w:style>
  <w:style w:type="paragraph" w:styleId="Noga">
    <w:name w:val="footer"/>
    <w:basedOn w:val="Navaden"/>
    <w:link w:val="NogaZnak"/>
    <w:uiPriority w:val="99"/>
    <w:unhideWhenUsed/>
    <w:rsid w:val="000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1037"/>
  </w:style>
  <w:style w:type="character" w:customStyle="1" w:styleId="Naslov1Znak">
    <w:name w:val="Naslov 1 Znak"/>
    <w:basedOn w:val="Privzetapisavaodstavka"/>
    <w:link w:val="Naslov1"/>
    <w:uiPriority w:val="9"/>
    <w:rsid w:val="00ED62F2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D62F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ED62F2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D62F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D62F2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D62F2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D62F2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D62F2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D62F2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D62F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avaden"/>
    <w:next w:val="Navaden"/>
    <w:link w:val="NaslovZnak"/>
    <w:uiPriority w:val="10"/>
    <w:qFormat/>
    <w:rsid w:val="00ED62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D62F2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D62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D62F2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ED62F2"/>
    <w:rPr>
      <w:b/>
      <w:bCs/>
    </w:rPr>
  </w:style>
  <w:style w:type="character" w:styleId="Poudarek">
    <w:name w:val="Emphasis"/>
    <w:basedOn w:val="Privzetapisavaodstavka"/>
    <w:uiPriority w:val="20"/>
    <w:qFormat/>
    <w:rsid w:val="00ED62F2"/>
    <w:rPr>
      <w:i/>
      <w:iCs/>
    </w:rPr>
  </w:style>
  <w:style w:type="paragraph" w:styleId="Brezrazmikov">
    <w:name w:val="No Spacing"/>
    <w:uiPriority w:val="1"/>
    <w:qFormat/>
    <w:rsid w:val="00ED62F2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ED62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ED62F2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D62F2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D62F2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ED62F2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ED62F2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ED62F2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ED62F2"/>
    <w:rPr>
      <w:b/>
      <w:bCs/>
      <w:smallCaps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ED62F2"/>
    <w:rPr>
      <w:b/>
      <w:bCs/>
      <w:smallCaps/>
    </w:rPr>
  </w:style>
  <w:style w:type="paragraph" w:styleId="NaslovTOC">
    <w:name w:val="TOC Heading"/>
    <w:basedOn w:val="Naslov1"/>
    <w:next w:val="Navaden"/>
    <w:uiPriority w:val="39"/>
    <w:unhideWhenUsed/>
    <w:qFormat/>
    <w:rsid w:val="00ED62F2"/>
    <w:pPr>
      <w:outlineLvl w:val="9"/>
    </w:pPr>
  </w:style>
  <w:style w:type="paragraph" w:styleId="Odstavekseznama">
    <w:name w:val="List Paragraph"/>
    <w:basedOn w:val="Navaden"/>
    <w:uiPriority w:val="34"/>
    <w:qFormat/>
    <w:rsid w:val="00280BB5"/>
    <w:pPr>
      <w:ind w:left="720"/>
      <w:contextualSpacing/>
    </w:pPr>
  </w:style>
  <w:style w:type="table" w:styleId="Tabelamrea">
    <w:name w:val="Table Grid"/>
    <w:basedOn w:val="Navadnatabela"/>
    <w:uiPriority w:val="39"/>
    <w:rsid w:val="000D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unhideWhenUsed/>
    <w:rsid w:val="00E2575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25758"/>
    <w:pPr>
      <w:spacing w:after="100"/>
      <w:ind w:left="200"/>
    </w:pPr>
  </w:style>
  <w:style w:type="character" w:styleId="Hiperpovezava">
    <w:name w:val="Hyperlink"/>
    <w:basedOn w:val="Privzetapisavaodstavka"/>
    <w:uiPriority w:val="99"/>
    <w:unhideWhenUsed/>
    <w:rsid w:val="00E25758"/>
    <w:rPr>
      <w:color w:val="9454C3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2E23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410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CBA2-EBEE-4302-BD46-C1A4AA76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6566</Words>
  <Characters>37429</Characters>
  <Application>Microsoft Office Word</Application>
  <DocSecurity>0</DocSecurity>
  <Lines>311</Lines>
  <Paragraphs>87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6" baseType="lpstr">
      <vt:lpstr>http://www.1ka.si/</vt:lpstr>
      <vt:lpstr>http://www.1ka.si/</vt:lpstr>
      <vt:lpstr>SOCIALNA KLIMA NA ŠOLI </vt:lpstr>
      <vt:lpstr>    REZULTATI:</vt:lpstr>
      <vt:lpstr>DOMAČE NALOGE IN UČENJE  </vt:lpstr>
      <vt:lpstr>    Napišite, na kakšen način skušate pomagati ...  </vt:lpstr>
      <vt:lpstr>OCENJEVANJE ZNANJA IN SODELOVANJE Z UČITELJI </vt:lpstr>
      <vt:lpstr>    REZULTATI:</vt:lpstr>
      <vt:lpstr>ORGANIZACIJA ŠOLE V NARAVI </vt:lpstr>
      <vt:lpstr>PREVOZI V ŠOLO </vt:lpstr>
      <vt:lpstr/>
      <vt:lpstr>PREHRANA  </vt:lpstr>
      <vt:lpstr>    REZULTATI:</vt:lpstr>
      <vt:lpstr/>
      <vt:lpstr>ŽELJE IN POTREBE STARŠEV </vt:lpstr>
      <vt:lpstr>Ali bi se udeležili predavanj za starše, ki bi jih organizirali na šoli? </vt:lpstr>
      <vt:lpstr>    </vt:lpstr>
      <vt:lpstr>    REZULTATI:</vt:lpstr>
      <vt:lpstr>PREDMETNI POUK 6. – 9. razred</vt:lpstr>
      <vt:lpstr>SOCIALNA KLIMA NA ŠOLI </vt:lpstr>
      <vt:lpstr>    REZULTATI:</vt:lpstr>
      <vt:lpstr>DOMAČE NALOGE IN UČENJE  </vt:lpstr>
      <vt:lpstr>    Napišite, na kakšen način skušate pomagati ...  </vt:lpstr>
      <vt:lpstr>    </vt:lpstr>
      <vt:lpstr>    REZULTATI:</vt:lpstr>
      <vt:lpstr>OCENJEVANJE ZNANJA IN SODELOVANJE Z UČITELJI </vt:lpstr>
      <vt:lpstr>    REZULTATI:</vt:lpstr>
      <vt:lpstr>ORGANIZACIJA ŠOLE V NARAVI </vt:lpstr>
      <vt:lpstr>PREVOZI V ŠOLO </vt:lpstr>
      <vt:lpstr/>
      <vt:lpstr>PREHRANA </vt:lpstr>
      <vt:lpstr/>
      <vt:lpstr>ŽELJE IN POTREBE STARŠEV </vt:lpstr>
      <vt:lpstr>Ali bi se udeležili predavanj za starše, ki bi jih organizirali na šoli? </vt:lpstr>
      <vt:lpstr>REZULTATI</vt:lpstr>
      <vt:lpstr>Vaše dodatne želje, potrebe in pohvale.</vt:lpstr>
    </vt:vector>
  </TitlesOfParts>
  <Company/>
  <LinksUpToDate>false</LinksUpToDate>
  <CharactersWithSpaces>43908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http://www.1ka.si/</dc:title>
  <dc:subject/>
  <dc:creator>http://www.1ka.si/</dc:creator>
  <cp:keywords/>
  <dc:description/>
  <cp:lastModifiedBy>Windows User</cp:lastModifiedBy>
  <cp:revision>10</cp:revision>
  <dcterms:created xsi:type="dcterms:W3CDTF">2018-05-24T12:29:00Z</dcterms:created>
  <dcterms:modified xsi:type="dcterms:W3CDTF">2018-05-26T14:23:00Z</dcterms:modified>
</cp:coreProperties>
</file>