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78B" w:rsidRPr="0066006B" w:rsidRDefault="00D8678B" w:rsidP="0066006B">
      <w:pPr>
        <w:jc w:val="both"/>
        <w:rPr>
          <w:sz w:val="28"/>
        </w:rPr>
      </w:pPr>
      <w:r w:rsidRPr="004A4169">
        <w:rPr>
          <w:noProof/>
          <w:lang w:eastAsia="sl-SI"/>
        </w:rPr>
        <w:drawing>
          <wp:anchor distT="0" distB="0" distL="114300" distR="114300" simplePos="0" relativeHeight="251659264" behindDoc="1" locked="0" layoutInCell="1" allowOverlap="0" wp14:anchorId="3FC7D5B5" wp14:editId="705E4E74">
            <wp:simplePos x="0" y="0"/>
            <wp:positionH relativeFrom="margin">
              <wp:align>center</wp:align>
            </wp:positionH>
            <wp:positionV relativeFrom="paragraph">
              <wp:posOffset>-490220</wp:posOffset>
            </wp:positionV>
            <wp:extent cx="1352550" cy="1219158"/>
            <wp:effectExtent l="0" t="0" r="0" b="635"/>
            <wp:wrapNone/>
            <wp:docPr id="1" name="Slika 2" descr="LOGOTIP-Vr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Vrtec"/>
                    <pic:cNvPicPr>
                      <a:picLocks noChangeAspect="1" noChangeArrowheads="1"/>
                    </pic:cNvPicPr>
                  </pic:nvPicPr>
                  <pic:blipFill>
                    <a:blip r:embed="rId5" cstate="print"/>
                    <a:srcRect/>
                    <a:stretch>
                      <a:fillRect/>
                    </a:stretch>
                  </pic:blipFill>
                  <pic:spPr bwMode="auto">
                    <a:xfrm>
                      <a:off x="0" y="0"/>
                      <a:ext cx="1352550" cy="12191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678B" w:rsidRPr="0066006B" w:rsidRDefault="00D8678B" w:rsidP="0066006B">
      <w:pPr>
        <w:jc w:val="both"/>
        <w:rPr>
          <w:sz w:val="28"/>
        </w:rPr>
      </w:pPr>
    </w:p>
    <w:p w:rsidR="00D8678B" w:rsidRPr="0066006B" w:rsidRDefault="00D8678B" w:rsidP="0066006B">
      <w:pPr>
        <w:jc w:val="both"/>
        <w:rPr>
          <w:rFonts w:ascii="Arial" w:hAnsi="Arial" w:cs="Arial"/>
          <w:sz w:val="20"/>
          <w:szCs w:val="20"/>
        </w:rPr>
      </w:pPr>
      <w:r w:rsidRPr="0066006B">
        <w:rPr>
          <w:rFonts w:ascii="Arial" w:hAnsi="Arial" w:cs="Arial"/>
          <w:sz w:val="20"/>
          <w:szCs w:val="20"/>
        </w:rPr>
        <w:t>DELNO POROČILO LDN VRT</w:t>
      </w:r>
      <w:r w:rsidR="00A373C8" w:rsidRPr="0066006B">
        <w:rPr>
          <w:rFonts w:ascii="Arial" w:hAnsi="Arial" w:cs="Arial"/>
          <w:sz w:val="20"/>
          <w:szCs w:val="20"/>
        </w:rPr>
        <w:t>EC RINGARAJA ZA ŠOLSKO LETO 2019/20</w:t>
      </w:r>
    </w:p>
    <w:p w:rsidR="00D948BE" w:rsidRPr="0066006B" w:rsidRDefault="00A373C8" w:rsidP="0066006B">
      <w:pPr>
        <w:jc w:val="both"/>
        <w:rPr>
          <w:rFonts w:ascii="Arial" w:hAnsi="Arial" w:cs="Arial"/>
          <w:sz w:val="20"/>
          <w:szCs w:val="20"/>
        </w:rPr>
      </w:pPr>
      <w:r w:rsidRPr="0066006B">
        <w:rPr>
          <w:rFonts w:ascii="Arial" w:hAnsi="Arial" w:cs="Arial"/>
          <w:sz w:val="20"/>
          <w:szCs w:val="20"/>
        </w:rPr>
        <w:t>OD 1. 9. 2019 DO 13. 2. 2020</w:t>
      </w:r>
    </w:p>
    <w:p w:rsidR="00D8678B" w:rsidRPr="0066006B" w:rsidRDefault="00D8678B" w:rsidP="0066006B">
      <w:pPr>
        <w:jc w:val="both"/>
        <w:rPr>
          <w:rFonts w:ascii="Arial" w:eastAsia="Times New Roman" w:hAnsi="Arial" w:cs="Arial"/>
          <w:sz w:val="20"/>
          <w:szCs w:val="20"/>
          <w:lang w:eastAsia="sl-SI"/>
        </w:rPr>
      </w:pPr>
      <w:r w:rsidRPr="0066006B">
        <w:rPr>
          <w:rFonts w:ascii="Arial" w:eastAsia="Times New Roman" w:hAnsi="Arial" w:cs="Arial"/>
          <w:sz w:val="20"/>
          <w:szCs w:val="20"/>
          <w:lang w:eastAsia="sl-SI"/>
        </w:rPr>
        <w:t>Povzetek najpomemb</w:t>
      </w:r>
      <w:r w:rsidR="00A373C8" w:rsidRPr="0066006B">
        <w:rPr>
          <w:rFonts w:ascii="Arial" w:eastAsia="Times New Roman" w:hAnsi="Arial" w:cs="Arial"/>
          <w:sz w:val="20"/>
          <w:szCs w:val="20"/>
          <w:lang w:eastAsia="sl-SI"/>
        </w:rPr>
        <w:t>nejših nalog v šolskem letu 2019/20</w:t>
      </w:r>
      <w:r w:rsidRPr="0066006B">
        <w:rPr>
          <w:rFonts w:ascii="Arial" w:eastAsia="Times New Roman" w:hAnsi="Arial" w:cs="Arial"/>
          <w:sz w:val="20"/>
          <w:szCs w:val="20"/>
          <w:lang w:eastAsia="sl-SI"/>
        </w:rPr>
        <w:t>:</w:t>
      </w:r>
    </w:p>
    <w:p w:rsidR="00D8678B" w:rsidRPr="0066006B" w:rsidRDefault="00D8678B" w:rsidP="0066006B">
      <w:pPr>
        <w:spacing w:after="0" w:line="240" w:lineRule="auto"/>
        <w:jc w:val="both"/>
        <w:rPr>
          <w:rFonts w:ascii="Arial" w:eastAsia="Times New Roman" w:hAnsi="Arial" w:cs="Arial"/>
          <w:sz w:val="20"/>
          <w:szCs w:val="20"/>
          <w:lang w:eastAsia="sl-SI"/>
        </w:rPr>
      </w:pPr>
    </w:p>
    <w:p w:rsidR="003A28FC" w:rsidRPr="0066006B" w:rsidRDefault="003A28FC" w:rsidP="0066006B">
      <w:pPr>
        <w:pStyle w:val="Odstavekseznama"/>
        <w:numPr>
          <w:ilvl w:val="0"/>
          <w:numId w:val="10"/>
        </w:numPr>
        <w:spacing w:before="115" w:after="120" w:line="240" w:lineRule="auto"/>
        <w:ind w:left="284" w:hanging="284"/>
        <w:jc w:val="both"/>
        <w:rPr>
          <w:rFonts w:ascii="Arial" w:eastAsiaTheme="minorEastAsia" w:hAnsi="Arial" w:cs="Arial"/>
          <w:color w:val="000000" w:themeColor="text1"/>
          <w:kern w:val="24"/>
          <w:sz w:val="20"/>
          <w:szCs w:val="20"/>
          <w:lang w:eastAsia="sl-SI"/>
        </w:rPr>
      </w:pPr>
      <w:r w:rsidRPr="0066006B">
        <w:rPr>
          <w:rFonts w:ascii="Arial" w:eastAsia="Times New Roman" w:hAnsi="Arial" w:cs="Arial"/>
          <w:sz w:val="20"/>
          <w:szCs w:val="20"/>
          <w:lang w:eastAsia="sl-SI"/>
        </w:rPr>
        <w:t xml:space="preserve">prednostna </w:t>
      </w:r>
      <w:r w:rsidRPr="0066006B">
        <w:rPr>
          <w:rFonts w:ascii="Arial" w:hAnsi="Arial" w:cs="Arial"/>
          <w:b/>
          <w:color w:val="000000"/>
          <w:sz w:val="20"/>
          <w:szCs w:val="20"/>
          <w:lang w:eastAsia="sl-SI"/>
        </w:rPr>
        <w:t xml:space="preserve">naloga </w:t>
      </w:r>
      <w:r w:rsidR="001B37A3" w:rsidRPr="0066006B">
        <w:rPr>
          <w:rFonts w:ascii="Arial" w:hAnsi="Arial" w:cs="Arial"/>
          <w:b/>
          <w:color w:val="000000"/>
          <w:sz w:val="20"/>
          <w:szCs w:val="20"/>
          <w:lang w:eastAsia="sl-SI"/>
        </w:rPr>
        <w:t>–</w:t>
      </w:r>
      <w:r w:rsidRPr="0066006B">
        <w:rPr>
          <w:rFonts w:ascii="Arial" w:hAnsi="Arial" w:cs="Arial"/>
          <w:b/>
          <w:color w:val="000000"/>
          <w:sz w:val="20"/>
          <w:szCs w:val="20"/>
          <w:lang w:eastAsia="sl-SI"/>
        </w:rPr>
        <w:t xml:space="preserve"> delo na </w:t>
      </w:r>
      <w:proofErr w:type="spellStart"/>
      <w:r w:rsidRPr="0066006B">
        <w:rPr>
          <w:rFonts w:ascii="Arial" w:hAnsi="Arial" w:cs="Arial"/>
          <w:b/>
          <w:color w:val="000000"/>
          <w:sz w:val="20"/>
          <w:szCs w:val="20"/>
          <w:lang w:eastAsia="sl-SI"/>
        </w:rPr>
        <w:t>kurikularnem</w:t>
      </w:r>
      <w:proofErr w:type="spellEnd"/>
      <w:r w:rsidRPr="0066006B">
        <w:rPr>
          <w:rFonts w:ascii="Arial" w:hAnsi="Arial" w:cs="Arial"/>
          <w:b/>
          <w:color w:val="000000"/>
          <w:sz w:val="20"/>
          <w:szCs w:val="20"/>
          <w:lang w:eastAsia="sl-SI"/>
        </w:rPr>
        <w:t xml:space="preserve"> področju družba,</w:t>
      </w:r>
      <w:r w:rsidRPr="0066006B">
        <w:rPr>
          <w:rFonts w:ascii="Arial" w:eastAsiaTheme="minorEastAsia" w:hAnsi="Arial" w:cs="Arial"/>
          <w:b/>
          <w:bCs/>
          <w:color w:val="000000" w:themeColor="text1"/>
          <w:kern w:val="24"/>
          <w:sz w:val="20"/>
          <w:szCs w:val="20"/>
        </w:rPr>
        <w:t xml:space="preserve"> </w:t>
      </w:r>
      <w:r w:rsidRPr="0066006B">
        <w:rPr>
          <w:rFonts w:ascii="Arial" w:eastAsiaTheme="minorEastAsia" w:hAnsi="Arial" w:cs="Arial"/>
          <w:color w:val="000000" w:themeColor="text1"/>
          <w:kern w:val="24"/>
          <w:sz w:val="20"/>
          <w:szCs w:val="20"/>
          <w:lang w:eastAsia="sl-SI"/>
        </w:rPr>
        <w:t>značilne jedi našega okolja, poudarek na običajih, ljudskem izročilu, kulturi, umetnikih v kraju</w:t>
      </w:r>
      <w:r w:rsidR="00D948BE" w:rsidRPr="0066006B">
        <w:rPr>
          <w:rFonts w:ascii="Arial" w:eastAsiaTheme="minorEastAsia" w:hAnsi="Arial" w:cs="Arial"/>
          <w:color w:val="000000" w:themeColor="text1"/>
          <w:kern w:val="24"/>
          <w:sz w:val="20"/>
          <w:szCs w:val="20"/>
          <w:lang w:eastAsia="sl-SI"/>
        </w:rPr>
        <w:t>;</w:t>
      </w:r>
    </w:p>
    <w:p w:rsidR="00A477A7" w:rsidRPr="0066006B" w:rsidRDefault="00A477A7" w:rsidP="0066006B">
      <w:pPr>
        <w:pStyle w:val="Odstavekseznama"/>
        <w:numPr>
          <w:ilvl w:val="0"/>
          <w:numId w:val="10"/>
        </w:numPr>
        <w:spacing w:before="115" w:after="120" w:line="240" w:lineRule="auto"/>
        <w:ind w:left="284" w:hanging="284"/>
        <w:jc w:val="both"/>
        <w:rPr>
          <w:rFonts w:ascii="Arial" w:eastAsiaTheme="minorEastAsia" w:hAnsi="Arial" w:cs="Arial"/>
          <w:color w:val="000000" w:themeColor="text1"/>
          <w:kern w:val="24"/>
          <w:sz w:val="20"/>
          <w:szCs w:val="20"/>
          <w:lang w:eastAsia="sl-SI"/>
        </w:rPr>
      </w:pPr>
      <w:r w:rsidRPr="0066006B">
        <w:rPr>
          <w:rFonts w:ascii="Arial" w:eastAsiaTheme="minorEastAsia" w:hAnsi="Arial" w:cs="Arial"/>
          <w:b/>
          <w:bCs/>
          <w:color w:val="000000" w:themeColor="text1"/>
          <w:kern w:val="24"/>
          <w:sz w:val="20"/>
          <w:szCs w:val="20"/>
          <w:lang w:eastAsia="sl-SI"/>
        </w:rPr>
        <w:t xml:space="preserve">pedagoško področje: </w:t>
      </w:r>
      <w:r w:rsidRPr="0066006B">
        <w:rPr>
          <w:rFonts w:ascii="Arial" w:eastAsiaTheme="minorEastAsia" w:hAnsi="Arial" w:cs="Arial"/>
          <w:color w:val="000000" w:themeColor="text1"/>
          <w:kern w:val="24"/>
          <w:sz w:val="20"/>
          <w:szCs w:val="20"/>
          <w:lang w:eastAsia="sl-SI"/>
        </w:rPr>
        <w:t>inkluzija – sprejemanje različnosti, profesionalni razvoj – timsko delo, učno okolje + inkluzija, prilagoditev učnega okolja otroku s PP;</w:t>
      </w:r>
    </w:p>
    <w:p w:rsidR="00A477A7" w:rsidRPr="0066006B" w:rsidRDefault="00A477A7" w:rsidP="0066006B">
      <w:pPr>
        <w:pStyle w:val="Odstavekseznama"/>
        <w:numPr>
          <w:ilvl w:val="0"/>
          <w:numId w:val="10"/>
        </w:numPr>
        <w:spacing w:after="0" w:line="240" w:lineRule="auto"/>
        <w:ind w:left="284" w:hanging="284"/>
        <w:jc w:val="both"/>
        <w:rPr>
          <w:rFonts w:ascii="Arial" w:hAnsi="Arial" w:cs="Arial"/>
          <w:color w:val="000000" w:themeColor="text1"/>
          <w:sz w:val="20"/>
          <w:szCs w:val="20"/>
          <w:lang w:eastAsia="sl-SI"/>
        </w:rPr>
      </w:pPr>
      <w:r w:rsidRPr="0066006B">
        <w:rPr>
          <w:rFonts w:ascii="Arial" w:hAnsi="Arial" w:cs="Arial"/>
          <w:b/>
          <w:color w:val="000000"/>
          <w:sz w:val="20"/>
          <w:szCs w:val="20"/>
          <w:lang w:eastAsia="sl-SI"/>
        </w:rPr>
        <w:t>prednostna naloga na področju izobraževanja je vključitev še nekaterih strokovnih delavk v</w:t>
      </w:r>
      <w:r w:rsidR="004A4169" w:rsidRPr="0066006B">
        <w:rPr>
          <w:rFonts w:ascii="Arial" w:hAnsi="Arial" w:cs="Arial"/>
          <w:b/>
          <w:color w:val="000000"/>
          <w:sz w:val="20"/>
          <w:szCs w:val="20"/>
          <w:lang w:eastAsia="sl-SI"/>
        </w:rPr>
        <w:t> </w:t>
      </w:r>
      <w:r w:rsidRPr="0066006B">
        <w:rPr>
          <w:rFonts w:ascii="Arial" w:hAnsi="Arial" w:cs="Arial"/>
          <w:b/>
          <w:color w:val="000000"/>
          <w:sz w:val="20"/>
          <w:szCs w:val="20"/>
          <w:lang w:eastAsia="sl-SI"/>
        </w:rPr>
        <w:t xml:space="preserve">uvodno izobraževanje – </w:t>
      </w:r>
      <w:r w:rsidRPr="0066006B">
        <w:rPr>
          <w:rFonts w:ascii="Arial" w:eastAsiaTheme="minorEastAsia" w:hAnsi="Arial" w:cs="Arial"/>
          <w:bCs/>
          <w:color w:val="000000" w:themeColor="text1"/>
          <w:kern w:val="24"/>
          <w:sz w:val="20"/>
          <w:szCs w:val="20"/>
          <w:lang w:eastAsia="sl-SI"/>
        </w:rPr>
        <w:t>Mreža za spreminjanje kakovosti – Korak za korakom – Osnove »na</w:t>
      </w:r>
      <w:r w:rsidR="004A4169" w:rsidRPr="0066006B">
        <w:rPr>
          <w:rFonts w:ascii="Arial" w:eastAsiaTheme="minorEastAsia" w:hAnsi="Arial" w:cs="Arial"/>
          <w:bCs/>
          <w:color w:val="000000" w:themeColor="text1"/>
          <w:kern w:val="24"/>
          <w:sz w:val="20"/>
          <w:szCs w:val="20"/>
          <w:lang w:eastAsia="sl-SI"/>
        </w:rPr>
        <w:t> </w:t>
      </w:r>
      <w:r w:rsidRPr="0066006B">
        <w:rPr>
          <w:rFonts w:ascii="Arial" w:eastAsiaTheme="minorEastAsia" w:hAnsi="Arial" w:cs="Arial"/>
          <w:bCs/>
          <w:color w:val="000000" w:themeColor="text1"/>
          <w:kern w:val="24"/>
          <w:sz w:val="20"/>
          <w:szCs w:val="20"/>
          <w:lang w:eastAsia="sl-SI"/>
        </w:rPr>
        <w:t>otroka osredinjene« vzgoje in izobraževanja za otroke v starosti od nič do</w:t>
      </w:r>
      <w:r w:rsidR="001B37A3" w:rsidRPr="0066006B">
        <w:rPr>
          <w:rFonts w:ascii="Arial" w:eastAsiaTheme="minorEastAsia" w:hAnsi="Arial" w:cs="Arial"/>
          <w:bCs/>
          <w:color w:val="000000" w:themeColor="text1"/>
          <w:kern w:val="24"/>
          <w:sz w:val="20"/>
          <w:szCs w:val="20"/>
          <w:lang w:eastAsia="sl-SI"/>
        </w:rPr>
        <w:t> </w:t>
      </w:r>
      <w:r w:rsidR="00D948BE" w:rsidRPr="0066006B">
        <w:rPr>
          <w:rFonts w:ascii="Arial" w:eastAsiaTheme="minorEastAsia" w:hAnsi="Arial" w:cs="Arial"/>
          <w:bCs/>
          <w:color w:val="000000" w:themeColor="text1"/>
          <w:kern w:val="24"/>
          <w:sz w:val="20"/>
          <w:szCs w:val="20"/>
          <w:lang w:eastAsia="sl-SI"/>
        </w:rPr>
        <w:t>treh let – II. del in za</w:t>
      </w:r>
      <w:r w:rsidR="004A4169" w:rsidRPr="0066006B">
        <w:rPr>
          <w:rFonts w:ascii="Arial" w:eastAsiaTheme="minorEastAsia" w:hAnsi="Arial" w:cs="Arial"/>
          <w:bCs/>
          <w:color w:val="000000" w:themeColor="text1"/>
          <w:kern w:val="24"/>
          <w:sz w:val="20"/>
          <w:szCs w:val="20"/>
          <w:lang w:eastAsia="sl-SI"/>
        </w:rPr>
        <w:t> </w:t>
      </w:r>
      <w:r w:rsidR="00D948BE" w:rsidRPr="0066006B">
        <w:rPr>
          <w:rFonts w:ascii="Arial" w:eastAsiaTheme="minorEastAsia" w:hAnsi="Arial" w:cs="Arial"/>
          <w:bCs/>
          <w:color w:val="000000" w:themeColor="text1"/>
          <w:kern w:val="24"/>
          <w:sz w:val="20"/>
          <w:szCs w:val="20"/>
          <w:lang w:eastAsia="sl-SI"/>
        </w:rPr>
        <w:t>otroke v starosti</w:t>
      </w:r>
      <w:r w:rsidR="001B37A3" w:rsidRPr="0066006B">
        <w:rPr>
          <w:rFonts w:ascii="Arial" w:eastAsiaTheme="minorEastAsia" w:hAnsi="Arial" w:cs="Arial"/>
          <w:bCs/>
          <w:color w:val="000000" w:themeColor="text1"/>
          <w:kern w:val="24"/>
          <w:sz w:val="20"/>
          <w:szCs w:val="20"/>
          <w:lang w:eastAsia="sl-SI"/>
        </w:rPr>
        <w:t xml:space="preserve"> od</w:t>
      </w:r>
      <w:r w:rsidR="00D948BE" w:rsidRPr="0066006B">
        <w:rPr>
          <w:rFonts w:ascii="Arial" w:eastAsiaTheme="minorEastAsia" w:hAnsi="Arial" w:cs="Arial"/>
          <w:bCs/>
          <w:color w:val="000000" w:themeColor="text1"/>
          <w:kern w:val="24"/>
          <w:sz w:val="20"/>
          <w:szCs w:val="20"/>
          <w:lang w:eastAsia="sl-SI"/>
        </w:rPr>
        <w:t xml:space="preserve"> tri do šest let.</w:t>
      </w:r>
      <w:r w:rsidR="004A4169" w:rsidRPr="0066006B">
        <w:rPr>
          <w:rFonts w:ascii="Arial" w:eastAsiaTheme="minorEastAsia" w:hAnsi="Arial" w:cs="Arial"/>
          <w:bCs/>
          <w:color w:val="000000" w:themeColor="text1"/>
          <w:kern w:val="24"/>
          <w:sz w:val="20"/>
          <w:szCs w:val="20"/>
          <w:lang w:eastAsia="sl-SI"/>
        </w:rPr>
        <w:t xml:space="preserve"> </w:t>
      </w:r>
      <w:r w:rsidRPr="0066006B">
        <w:rPr>
          <w:rFonts w:ascii="Arial" w:eastAsiaTheme="minorEastAsia" w:hAnsi="Arial" w:cs="Arial"/>
          <w:bCs/>
          <w:color w:val="000000" w:themeColor="text1"/>
          <w:kern w:val="24"/>
          <w:sz w:val="20"/>
          <w:szCs w:val="20"/>
          <w:lang w:eastAsia="sl-SI"/>
        </w:rPr>
        <w:t>Zavedamo se, da so teoretična znanja podlaga za odlično pedagoško prakso, oplemeniteno z izkušnjami in vrednotami. Vse to pa predstavlja kakovost. Smo različni, a smo del enega vrtca, kjer je treba slediti skupni viziji in ciljem. Razumevanje pedagoškega polja mora biti enotno, teoretičen okvir pa jasen. To je naša osnova, temelj, znotraj tega pa imajo strokovni delavci še ogromno prostora za avtonomijo;</w:t>
      </w:r>
    </w:p>
    <w:p w:rsidR="00A477A7" w:rsidRPr="0066006B" w:rsidRDefault="00A477A7" w:rsidP="0066006B">
      <w:pPr>
        <w:pStyle w:val="Odstavekseznama"/>
        <w:numPr>
          <w:ilvl w:val="0"/>
          <w:numId w:val="10"/>
        </w:numPr>
        <w:spacing w:after="0" w:line="240" w:lineRule="auto"/>
        <w:ind w:left="284" w:hanging="284"/>
        <w:jc w:val="both"/>
        <w:rPr>
          <w:rFonts w:ascii="Arial" w:hAnsi="Arial" w:cs="Arial"/>
          <w:color w:val="000000" w:themeColor="text1"/>
          <w:sz w:val="20"/>
          <w:szCs w:val="20"/>
          <w:lang w:eastAsia="sl-SI"/>
        </w:rPr>
      </w:pPr>
      <w:r w:rsidRPr="0066006B">
        <w:rPr>
          <w:rFonts w:ascii="Arial" w:eastAsiaTheme="minorEastAsia" w:hAnsi="Arial" w:cs="Arial"/>
          <w:b/>
          <w:bCs/>
          <w:kern w:val="24"/>
          <w:sz w:val="20"/>
          <w:szCs w:val="20"/>
          <w:lang w:eastAsia="sl-SI"/>
        </w:rPr>
        <w:t>pri strokovnem delu bomo poglabljali znanja na sedmih področjih kakovosti – učno okolje, družina in skupnost, inkluzija in demokratične vrednote, spremljanje, načrtovanje in ocenjevanje, strategije poučevanja, interakcije – izbrano prednostno področje kakovosti je UČNO OKOLJE + INKLUZIJA, vključevanje otrok s PP ter PROFESIONALNI RAZVOJ, timsko delo;</w:t>
      </w:r>
    </w:p>
    <w:p w:rsidR="00A477A7" w:rsidRPr="0066006B" w:rsidRDefault="00A477A7" w:rsidP="0066006B">
      <w:pPr>
        <w:pStyle w:val="Odstavekseznama"/>
        <w:numPr>
          <w:ilvl w:val="0"/>
          <w:numId w:val="10"/>
        </w:numPr>
        <w:spacing w:before="106" w:after="120"/>
        <w:ind w:left="284" w:hanging="284"/>
        <w:jc w:val="both"/>
        <w:rPr>
          <w:rFonts w:ascii="Arial" w:hAnsi="Arial" w:cs="Arial"/>
          <w:sz w:val="20"/>
          <w:szCs w:val="20"/>
          <w:lang w:eastAsia="sl-SI"/>
        </w:rPr>
      </w:pPr>
      <w:r w:rsidRPr="0066006B">
        <w:rPr>
          <w:rFonts w:ascii="Arial" w:eastAsiaTheme="minorEastAsia" w:hAnsi="Arial" w:cs="Arial"/>
          <w:color w:val="000000" w:themeColor="text1"/>
          <w:kern w:val="24"/>
          <w:sz w:val="20"/>
          <w:szCs w:val="20"/>
          <w:lang w:eastAsia="sl-SI"/>
        </w:rPr>
        <w:t>tudi letos smo organizirali sprejem novincev in staršev že v zadnjem tednu meseca avgusta. Proces uvajanja, ki je od vzgojiteljic in pomočnic zahteval veliko napora, je stekel v prvih tednih meseca septembra in oktobra, v skupini Zajčki pa bo uvajanje p</w:t>
      </w:r>
      <w:r w:rsidR="00D948BE" w:rsidRPr="0066006B">
        <w:rPr>
          <w:rFonts w:ascii="Arial" w:eastAsiaTheme="minorEastAsia" w:hAnsi="Arial" w:cs="Arial"/>
          <w:color w:val="000000" w:themeColor="text1"/>
          <w:kern w:val="24"/>
          <w:sz w:val="20"/>
          <w:szCs w:val="20"/>
          <w:lang w:eastAsia="sl-SI"/>
        </w:rPr>
        <w:t>otekalo vse do meseca maja 2020;</w:t>
      </w:r>
    </w:p>
    <w:p w:rsidR="003A28FC" w:rsidRPr="0066006B" w:rsidRDefault="00D8678B" w:rsidP="0066006B">
      <w:pPr>
        <w:pStyle w:val="Odstavekseznama"/>
        <w:numPr>
          <w:ilvl w:val="0"/>
          <w:numId w:val="10"/>
        </w:numPr>
        <w:spacing w:before="106" w:after="120"/>
        <w:ind w:left="284" w:hanging="284"/>
        <w:jc w:val="both"/>
        <w:rPr>
          <w:rFonts w:ascii="Arial" w:hAnsi="Arial" w:cs="Arial"/>
          <w:sz w:val="20"/>
          <w:szCs w:val="20"/>
          <w:lang w:eastAsia="sl-SI"/>
        </w:rPr>
      </w:pPr>
      <w:r w:rsidRPr="0066006B">
        <w:rPr>
          <w:rFonts w:ascii="Arial" w:eastAsia="Times New Roman" w:hAnsi="Arial" w:cs="Arial"/>
          <w:sz w:val="20"/>
          <w:szCs w:val="20"/>
          <w:lang w:eastAsia="sl-SI"/>
        </w:rPr>
        <w:t>prizadevamo si ohranjati visok nivo medsebojnega zaupanja, spoštovanja, strpnosti, sodelovanja, sprejemanja drugačnosti;</w:t>
      </w:r>
    </w:p>
    <w:p w:rsidR="003A28FC" w:rsidRPr="0066006B" w:rsidRDefault="00D8678B" w:rsidP="0066006B">
      <w:pPr>
        <w:pStyle w:val="Odstavekseznama"/>
        <w:numPr>
          <w:ilvl w:val="0"/>
          <w:numId w:val="10"/>
        </w:numPr>
        <w:spacing w:before="115" w:after="120" w:line="240" w:lineRule="auto"/>
        <w:ind w:left="284" w:hanging="284"/>
        <w:jc w:val="both"/>
        <w:rPr>
          <w:rFonts w:ascii="Arial" w:eastAsiaTheme="minorEastAsia" w:hAnsi="Arial" w:cs="Arial"/>
          <w:color w:val="000000" w:themeColor="text1"/>
          <w:kern w:val="24"/>
          <w:sz w:val="20"/>
          <w:szCs w:val="20"/>
          <w:lang w:eastAsia="sl-SI"/>
        </w:rPr>
      </w:pPr>
      <w:r w:rsidRPr="0066006B">
        <w:rPr>
          <w:rFonts w:ascii="Arial" w:eastAsia="Times New Roman" w:hAnsi="Arial" w:cs="Arial"/>
          <w:sz w:val="20"/>
          <w:szCs w:val="20"/>
          <w:lang w:bidi="en-US"/>
        </w:rPr>
        <w:t xml:space="preserve">obravnava </w:t>
      </w:r>
      <w:proofErr w:type="spellStart"/>
      <w:r w:rsidRPr="0066006B">
        <w:rPr>
          <w:rFonts w:ascii="Arial" w:eastAsia="Times New Roman" w:hAnsi="Arial" w:cs="Arial"/>
          <w:sz w:val="20"/>
          <w:szCs w:val="20"/>
          <w:lang w:bidi="en-US"/>
        </w:rPr>
        <w:t>Kurikula</w:t>
      </w:r>
      <w:proofErr w:type="spellEnd"/>
      <w:r w:rsidRPr="0066006B">
        <w:rPr>
          <w:rFonts w:ascii="Arial" w:eastAsia="Times New Roman" w:hAnsi="Arial" w:cs="Arial"/>
          <w:sz w:val="20"/>
          <w:szCs w:val="20"/>
          <w:lang w:bidi="en-US"/>
        </w:rPr>
        <w:t xml:space="preserve"> za vrtce</w:t>
      </w:r>
      <w:r w:rsidR="001B37A3" w:rsidRPr="0066006B">
        <w:rPr>
          <w:rFonts w:ascii="Arial" w:eastAsia="Times New Roman" w:hAnsi="Arial" w:cs="Arial"/>
          <w:sz w:val="20"/>
          <w:szCs w:val="20"/>
          <w:lang w:bidi="en-US"/>
        </w:rPr>
        <w:t>,</w:t>
      </w:r>
      <w:r w:rsidRPr="0066006B">
        <w:rPr>
          <w:rFonts w:ascii="Arial" w:eastAsia="Times New Roman" w:hAnsi="Arial" w:cs="Arial"/>
          <w:sz w:val="20"/>
          <w:szCs w:val="20"/>
          <w:lang w:bidi="en-US"/>
        </w:rPr>
        <w:t xml:space="preserve"> tj.</w:t>
      </w:r>
      <w:r w:rsidR="001B37A3" w:rsidRPr="0066006B">
        <w:rPr>
          <w:rFonts w:ascii="Arial" w:eastAsia="Times New Roman" w:hAnsi="Arial" w:cs="Arial"/>
          <w:sz w:val="20"/>
          <w:szCs w:val="20"/>
          <w:lang w:bidi="en-US"/>
        </w:rPr>
        <w:t> </w:t>
      </w:r>
      <w:r w:rsidRPr="0066006B">
        <w:rPr>
          <w:rFonts w:ascii="Arial" w:eastAsia="Times New Roman" w:hAnsi="Arial" w:cs="Arial"/>
          <w:sz w:val="20"/>
          <w:szCs w:val="20"/>
          <w:lang w:bidi="en-US"/>
        </w:rPr>
        <w:t xml:space="preserve">izvedbene variante </w:t>
      </w:r>
      <w:proofErr w:type="spellStart"/>
      <w:r w:rsidRPr="0066006B">
        <w:rPr>
          <w:rFonts w:ascii="Arial" w:eastAsia="Times New Roman" w:hAnsi="Arial" w:cs="Arial"/>
          <w:sz w:val="20"/>
          <w:szCs w:val="20"/>
          <w:lang w:bidi="en-US"/>
        </w:rPr>
        <w:t>kurikula</w:t>
      </w:r>
      <w:proofErr w:type="spellEnd"/>
      <w:r w:rsidRPr="0066006B">
        <w:rPr>
          <w:rFonts w:ascii="Arial" w:eastAsia="Times New Roman" w:hAnsi="Arial" w:cs="Arial"/>
          <w:sz w:val="20"/>
          <w:szCs w:val="20"/>
          <w:lang w:bidi="en-US"/>
        </w:rPr>
        <w:t xml:space="preserve"> metodologije KZK (cilji,</w:t>
      </w:r>
      <w:r w:rsidR="001B37A3" w:rsidRPr="0066006B">
        <w:rPr>
          <w:rFonts w:ascii="Arial" w:eastAsia="Times New Roman" w:hAnsi="Arial" w:cs="Arial"/>
          <w:sz w:val="20"/>
          <w:szCs w:val="20"/>
          <w:lang w:bidi="en-US"/>
        </w:rPr>
        <w:t xml:space="preserve"> </w:t>
      </w:r>
      <w:r w:rsidRPr="0066006B">
        <w:rPr>
          <w:rFonts w:ascii="Arial" w:eastAsia="Times New Roman" w:hAnsi="Arial" w:cs="Arial"/>
          <w:sz w:val="20"/>
          <w:szCs w:val="20"/>
          <w:lang w:bidi="en-US"/>
        </w:rPr>
        <w:t>načela, področja dejavnosti);</w:t>
      </w:r>
    </w:p>
    <w:p w:rsidR="003A28FC" w:rsidRPr="0066006B" w:rsidRDefault="00D8678B" w:rsidP="0066006B">
      <w:pPr>
        <w:pStyle w:val="Odstavekseznama"/>
        <w:numPr>
          <w:ilvl w:val="0"/>
          <w:numId w:val="10"/>
        </w:numPr>
        <w:spacing w:before="115" w:after="120" w:line="240" w:lineRule="auto"/>
        <w:ind w:left="284" w:hanging="284"/>
        <w:jc w:val="both"/>
        <w:rPr>
          <w:rFonts w:ascii="Arial" w:eastAsiaTheme="minorEastAsia" w:hAnsi="Arial" w:cs="Arial"/>
          <w:color w:val="000000" w:themeColor="text1"/>
          <w:kern w:val="24"/>
          <w:sz w:val="20"/>
          <w:szCs w:val="20"/>
          <w:lang w:eastAsia="sl-SI"/>
        </w:rPr>
      </w:pPr>
      <w:r w:rsidRPr="0066006B">
        <w:rPr>
          <w:rFonts w:ascii="Arial" w:eastAsia="Times New Roman" w:hAnsi="Arial" w:cs="Arial"/>
          <w:sz w:val="20"/>
          <w:szCs w:val="20"/>
          <w:lang w:bidi="en-US"/>
        </w:rPr>
        <w:t>izvajanje aktivnosti v</w:t>
      </w:r>
      <w:r w:rsidR="004A4169" w:rsidRPr="0066006B">
        <w:rPr>
          <w:rFonts w:ascii="Arial" w:eastAsia="Times New Roman" w:hAnsi="Arial" w:cs="Arial"/>
          <w:sz w:val="20"/>
          <w:szCs w:val="20"/>
          <w:lang w:bidi="en-US"/>
        </w:rPr>
        <w:t xml:space="preserve"> </w:t>
      </w:r>
      <w:r w:rsidRPr="0066006B">
        <w:rPr>
          <w:rFonts w:ascii="Arial" w:eastAsia="Times New Roman" w:hAnsi="Arial" w:cs="Arial"/>
          <w:sz w:val="20"/>
          <w:szCs w:val="20"/>
          <w:lang w:bidi="en-US"/>
        </w:rPr>
        <w:t>mednarodnem projektu FITTING TEACHING FOR FIT KIDS –</w:t>
      </w:r>
      <w:r w:rsidR="004A4169" w:rsidRPr="0066006B">
        <w:rPr>
          <w:rFonts w:ascii="Arial" w:eastAsia="Times New Roman" w:hAnsi="Arial" w:cs="Arial"/>
          <w:sz w:val="20"/>
          <w:szCs w:val="20"/>
          <w:lang w:bidi="en-US"/>
        </w:rPr>
        <w:t xml:space="preserve"> </w:t>
      </w:r>
      <w:r w:rsidRPr="0066006B">
        <w:rPr>
          <w:rFonts w:ascii="Arial" w:eastAsia="Times New Roman" w:hAnsi="Arial" w:cs="Arial"/>
          <w:sz w:val="20"/>
          <w:szCs w:val="20"/>
          <w:lang w:bidi="en-US"/>
        </w:rPr>
        <w:t>FIT4KID</w:t>
      </w:r>
      <w:r w:rsidR="003A28FC" w:rsidRPr="0066006B">
        <w:rPr>
          <w:rFonts w:ascii="Arial" w:eastAsia="Times New Roman" w:hAnsi="Arial" w:cs="Arial"/>
          <w:sz w:val="20"/>
          <w:szCs w:val="20"/>
          <w:lang w:bidi="en-US"/>
        </w:rPr>
        <w:t>,</w:t>
      </w:r>
    </w:p>
    <w:p w:rsidR="003A28FC" w:rsidRPr="0066006B" w:rsidRDefault="00D8678B" w:rsidP="0066006B">
      <w:pPr>
        <w:pStyle w:val="Odstavekseznama"/>
        <w:numPr>
          <w:ilvl w:val="0"/>
          <w:numId w:val="10"/>
        </w:numPr>
        <w:spacing w:before="115" w:after="120" w:line="240" w:lineRule="auto"/>
        <w:ind w:left="284" w:hanging="284"/>
        <w:jc w:val="both"/>
        <w:rPr>
          <w:rFonts w:ascii="Arial" w:eastAsiaTheme="minorEastAsia" w:hAnsi="Arial" w:cs="Arial"/>
          <w:color w:val="000000" w:themeColor="text1"/>
          <w:kern w:val="24"/>
          <w:sz w:val="20"/>
          <w:szCs w:val="20"/>
          <w:lang w:eastAsia="sl-SI"/>
        </w:rPr>
      </w:pPr>
      <w:proofErr w:type="spellStart"/>
      <w:r w:rsidRPr="0066006B">
        <w:rPr>
          <w:rFonts w:ascii="Arial" w:eastAsia="Times New Roman" w:hAnsi="Arial" w:cs="Arial"/>
          <w:sz w:val="20"/>
          <w:szCs w:val="20"/>
          <w:lang w:bidi="en-US"/>
        </w:rPr>
        <w:t>multiplikatorki</w:t>
      </w:r>
      <w:proofErr w:type="spellEnd"/>
      <w:r w:rsidR="004A4169" w:rsidRPr="0066006B">
        <w:rPr>
          <w:rFonts w:ascii="Arial" w:eastAsia="Times New Roman" w:hAnsi="Arial" w:cs="Arial"/>
          <w:sz w:val="20"/>
          <w:szCs w:val="20"/>
          <w:lang w:bidi="en-US"/>
        </w:rPr>
        <w:t xml:space="preserve"> </w:t>
      </w:r>
      <w:r w:rsidRPr="0066006B">
        <w:rPr>
          <w:rFonts w:ascii="Arial" w:eastAsia="Times New Roman" w:hAnsi="Arial" w:cs="Arial"/>
          <w:sz w:val="20"/>
          <w:szCs w:val="20"/>
          <w:lang w:bidi="en-US"/>
        </w:rPr>
        <w:t xml:space="preserve">za </w:t>
      </w:r>
      <w:r w:rsidR="009C58C2">
        <w:rPr>
          <w:rFonts w:ascii="Arial" w:eastAsia="Times New Roman" w:hAnsi="Arial" w:cs="Arial"/>
          <w:sz w:val="20"/>
          <w:szCs w:val="20"/>
          <w:lang w:bidi="en-US"/>
        </w:rPr>
        <w:t>V</w:t>
      </w:r>
      <w:r w:rsidRPr="0066006B">
        <w:rPr>
          <w:rFonts w:ascii="Arial" w:eastAsia="Times New Roman" w:hAnsi="Arial" w:cs="Arial"/>
          <w:sz w:val="20"/>
          <w:szCs w:val="20"/>
          <w:lang w:bidi="en-US"/>
        </w:rPr>
        <w:t>rtec Ringaraja sta vzgojiteljici Tatjana Zevnik in Andreja Škulj. Izvajata</w:t>
      </w:r>
      <w:r w:rsidR="003A28FC" w:rsidRPr="0066006B">
        <w:rPr>
          <w:rFonts w:ascii="Arial" w:eastAsia="Times New Roman" w:hAnsi="Arial" w:cs="Arial"/>
          <w:sz w:val="20"/>
          <w:szCs w:val="20"/>
          <w:lang w:bidi="en-US"/>
        </w:rPr>
        <w:t xml:space="preserve"> </w:t>
      </w:r>
      <w:r w:rsidR="004A4169" w:rsidRPr="0066006B">
        <w:rPr>
          <w:rFonts w:ascii="Arial" w:eastAsia="Times New Roman" w:hAnsi="Arial" w:cs="Arial"/>
          <w:sz w:val="20"/>
          <w:szCs w:val="20"/>
          <w:lang w:bidi="en-US"/>
        </w:rPr>
        <w:t>FIT</w:t>
      </w:r>
      <w:r w:rsidR="004A4169">
        <w:rPr>
          <w:rFonts w:ascii="Arial" w:eastAsia="Times New Roman" w:hAnsi="Arial" w:cs="Arial"/>
          <w:sz w:val="20"/>
          <w:szCs w:val="20"/>
          <w:lang w:bidi="en-US"/>
        </w:rPr>
        <w:t> </w:t>
      </w:r>
      <w:proofErr w:type="spellStart"/>
      <w:r w:rsidRPr="0066006B">
        <w:rPr>
          <w:rFonts w:ascii="Arial" w:eastAsia="Times New Roman" w:hAnsi="Arial" w:cs="Arial"/>
          <w:sz w:val="20"/>
          <w:szCs w:val="20"/>
          <w:lang w:bidi="en-US"/>
        </w:rPr>
        <w:t>hospitacijske</w:t>
      </w:r>
      <w:proofErr w:type="spellEnd"/>
      <w:r w:rsidR="00B967C2" w:rsidRPr="0066006B">
        <w:rPr>
          <w:rFonts w:ascii="Arial" w:eastAsia="Times New Roman" w:hAnsi="Arial" w:cs="Arial"/>
          <w:sz w:val="20"/>
          <w:szCs w:val="20"/>
          <w:lang w:bidi="en-US"/>
        </w:rPr>
        <w:t xml:space="preserve"> in kolegialne</w:t>
      </w:r>
      <w:r w:rsidR="004A4169" w:rsidRPr="0066006B">
        <w:rPr>
          <w:rFonts w:ascii="Arial" w:eastAsia="Times New Roman" w:hAnsi="Arial" w:cs="Arial"/>
          <w:sz w:val="20"/>
          <w:szCs w:val="20"/>
          <w:lang w:bidi="en-US"/>
        </w:rPr>
        <w:t xml:space="preserve"> </w:t>
      </w:r>
      <w:r w:rsidRPr="0066006B">
        <w:rPr>
          <w:rFonts w:ascii="Arial" w:eastAsia="Times New Roman" w:hAnsi="Arial" w:cs="Arial"/>
          <w:sz w:val="20"/>
          <w:szCs w:val="20"/>
          <w:lang w:bidi="en-US"/>
        </w:rPr>
        <w:t xml:space="preserve">nastope za strokovne sodelavke z namenom predstavitve uporabe </w:t>
      </w:r>
      <w:r w:rsidR="004A4169" w:rsidRPr="0066006B">
        <w:rPr>
          <w:rFonts w:ascii="Arial" w:eastAsia="Times New Roman" w:hAnsi="Arial" w:cs="Arial"/>
          <w:sz w:val="20"/>
          <w:szCs w:val="20"/>
          <w:lang w:bidi="en-US"/>
        </w:rPr>
        <w:t>FIT</w:t>
      </w:r>
      <w:r w:rsidR="004A4169">
        <w:rPr>
          <w:rFonts w:ascii="Arial" w:eastAsia="Times New Roman" w:hAnsi="Arial" w:cs="Arial"/>
          <w:sz w:val="20"/>
          <w:szCs w:val="20"/>
          <w:lang w:bidi="en-US"/>
        </w:rPr>
        <w:t> </w:t>
      </w:r>
      <w:r w:rsidRPr="0066006B">
        <w:rPr>
          <w:rFonts w:ascii="Arial" w:eastAsia="Times New Roman" w:hAnsi="Arial" w:cs="Arial"/>
          <w:sz w:val="20"/>
          <w:szCs w:val="20"/>
          <w:lang w:bidi="en-US"/>
        </w:rPr>
        <w:t>pedagogike na dnevni ravni. Realizacija hospitacij:</w:t>
      </w:r>
      <w:r w:rsidR="003A28FC" w:rsidRPr="0066006B">
        <w:rPr>
          <w:rFonts w:ascii="Arial" w:eastAsia="Times New Roman" w:hAnsi="Arial" w:cs="Arial"/>
          <w:sz w:val="20"/>
          <w:szCs w:val="20"/>
          <w:lang w:bidi="en-US"/>
        </w:rPr>
        <w:t xml:space="preserve"> vzgojiteljica Andreja Škulj (14. 1. 2020</w:t>
      </w:r>
      <w:r w:rsidRPr="0066006B">
        <w:rPr>
          <w:rFonts w:ascii="Arial" w:eastAsia="Times New Roman" w:hAnsi="Arial" w:cs="Arial"/>
          <w:sz w:val="20"/>
          <w:szCs w:val="20"/>
          <w:lang w:bidi="en-US"/>
        </w:rPr>
        <w:t>), vzgojiteljica Tatjana Zevnik (</w:t>
      </w:r>
      <w:r w:rsidR="003A28FC" w:rsidRPr="0066006B">
        <w:rPr>
          <w:rFonts w:ascii="Arial" w:eastAsia="Times New Roman" w:hAnsi="Arial" w:cs="Arial"/>
          <w:sz w:val="20"/>
          <w:szCs w:val="20"/>
          <w:lang w:bidi="en-US"/>
        </w:rPr>
        <w:t>26. 11. 2019</w:t>
      </w:r>
      <w:r w:rsidRPr="0066006B">
        <w:rPr>
          <w:rFonts w:ascii="Arial" w:eastAsia="Times New Roman" w:hAnsi="Arial" w:cs="Arial"/>
          <w:sz w:val="20"/>
          <w:szCs w:val="20"/>
          <w:lang w:bidi="en-US"/>
        </w:rPr>
        <w:t>)</w:t>
      </w:r>
      <w:r w:rsidR="001B37A3" w:rsidRPr="0066006B">
        <w:rPr>
          <w:rFonts w:ascii="Arial" w:eastAsia="Times New Roman" w:hAnsi="Arial" w:cs="Arial"/>
          <w:sz w:val="20"/>
          <w:szCs w:val="20"/>
          <w:lang w:bidi="en-US"/>
        </w:rPr>
        <w:t>;</w:t>
      </w:r>
    </w:p>
    <w:p w:rsidR="003A28FC" w:rsidRPr="0066006B" w:rsidRDefault="00D8678B" w:rsidP="0066006B">
      <w:pPr>
        <w:pStyle w:val="Odstavekseznama"/>
        <w:numPr>
          <w:ilvl w:val="0"/>
          <w:numId w:val="10"/>
        </w:numPr>
        <w:spacing w:before="115" w:after="120" w:line="240" w:lineRule="auto"/>
        <w:ind w:left="284" w:hanging="284"/>
        <w:jc w:val="both"/>
        <w:rPr>
          <w:rFonts w:ascii="Arial" w:eastAsiaTheme="minorEastAsia" w:hAnsi="Arial" w:cs="Arial"/>
          <w:color w:val="000000" w:themeColor="text1"/>
          <w:kern w:val="24"/>
          <w:sz w:val="20"/>
          <w:szCs w:val="20"/>
          <w:lang w:eastAsia="sl-SI"/>
        </w:rPr>
      </w:pPr>
      <w:r w:rsidRPr="0066006B">
        <w:rPr>
          <w:rFonts w:ascii="Arial" w:eastAsia="Times New Roman" w:hAnsi="Arial" w:cs="Arial"/>
          <w:sz w:val="20"/>
          <w:szCs w:val="20"/>
          <w:lang w:bidi="en-US"/>
        </w:rPr>
        <w:t>t</w:t>
      </w:r>
      <w:r w:rsidRPr="0066006B">
        <w:rPr>
          <w:rFonts w:ascii="Arial" w:eastAsia="Times New Roman" w:hAnsi="Arial" w:cs="Arial"/>
          <w:sz w:val="20"/>
          <w:szCs w:val="20"/>
          <w:lang w:eastAsia="sl-SI"/>
        </w:rPr>
        <w:t xml:space="preserve">emelj FIT pedagogike je razvijati in ustvarjati učenje z gibanjem in gibanje z igro. Ko se otroci z igro učijo gibati, se z gibanjem učijo. S tem rastejo v sposobnejše osebe, izzivajo svojo ustvarjalnost in se pri iskanju rešitev učijo razmišljati); </w:t>
      </w:r>
    </w:p>
    <w:p w:rsidR="00D8678B" w:rsidRPr="0066006B" w:rsidRDefault="00D8678B" w:rsidP="0066006B">
      <w:pPr>
        <w:pStyle w:val="Odstavekseznama"/>
        <w:numPr>
          <w:ilvl w:val="0"/>
          <w:numId w:val="10"/>
        </w:numPr>
        <w:spacing w:before="115" w:after="120" w:line="240" w:lineRule="auto"/>
        <w:ind w:left="284" w:hanging="284"/>
        <w:jc w:val="both"/>
        <w:rPr>
          <w:rFonts w:ascii="Arial" w:eastAsiaTheme="minorEastAsia" w:hAnsi="Arial" w:cs="Arial"/>
          <w:color w:val="000000" w:themeColor="text1"/>
          <w:kern w:val="24"/>
          <w:sz w:val="20"/>
          <w:szCs w:val="20"/>
          <w:lang w:eastAsia="sl-SI"/>
        </w:rPr>
      </w:pPr>
      <w:r w:rsidRPr="0066006B">
        <w:rPr>
          <w:rFonts w:ascii="Arial" w:eastAsia="Times New Roman" w:hAnsi="Arial" w:cs="Arial"/>
          <w:sz w:val="20"/>
          <w:szCs w:val="20"/>
          <w:lang w:eastAsia="sl-SI"/>
        </w:rPr>
        <w:t>izobraževanja za strokovne delavce:</w:t>
      </w:r>
    </w:p>
    <w:p w:rsidR="003A28FC" w:rsidRPr="0066006B" w:rsidRDefault="004A4169" w:rsidP="0066006B">
      <w:pPr>
        <w:pStyle w:val="Odstavekseznama"/>
        <w:numPr>
          <w:ilvl w:val="0"/>
          <w:numId w:val="7"/>
        </w:numPr>
        <w:spacing w:before="115" w:after="120" w:line="240" w:lineRule="auto"/>
        <w:ind w:left="851" w:hanging="284"/>
        <w:jc w:val="both"/>
        <w:rPr>
          <w:rFonts w:ascii="Arial" w:eastAsiaTheme="minorEastAsia" w:hAnsi="Arial" w:cs="Arial"/>
          <w:color w:val="000000" w:themeColor="text1"/>
          <w:kern w:val="24"/>
          <w:sz w:val="20"/>
          <w:szCs w:val="20"/>
          <w:lang w:eastAsia="sl-SI"/>
        </w:rPr>
      </w:pPr>
      <w:r>
        <w:rPr>
          <w:rFonts w:ascii="Arial" w:eastAsiaTheme="minorEastAsia" w:hAnsi="Arial" w:cs="Arial"/>
          <w:color w:val="000000" w:themeColor="text1"/>
          <w:kern w:val="24"/>
          <w:sz w:val="20"/>
          <w:szCs w:val="20"/>
          <w:lang w:eastAsia="sl-SI"/>
        </w:rPr>
        <w:t>o</w:t>
      </w:r>
      <w:r w:rsidR="003A28FC" w:rsidRPr="0066006B">
        <w:rPr>
          <w:rFonts w:ascii="Arial" w:eastAsiaTheme="minorEastAsia" w:hAnsi="Arial" w:cs="Arial"/>
          <w:color w:val="000000" w:themeColor="text1"/>
          <w:kern w:val="24"/>
          <w:sz w:val="20"/>
          <w:szCs w:val="20"/>
          <w:lang w:eastAsia="sl-SI"/>
        </w:rPr>
        <w:t>blikovanje skupne vizije za obdobje 20202/2021 do 2024/2025 – Mateja Cepin, Socialna akademija, kolektiv vrtca, predstavniki staršev in lokalne skupnosti – 9. 10. 2019 in 17.</w:t>
      </w:r>
      <w:r w:rsidR="001B37A3" w:rsidRPr="0066006B">
        <w:rPr>
          <w:rFonts w:ascii="Arial" w:eastAsiaTheme="minorEastAsia" w:hAnsi="Arial" w:cs="Arial"/>
          <w:color w:val="000000" w:themeColor="text1"/>
          <w:kern w:val="24"/>
          <w:sz w:val="20"/>
          <w:szCs w:val="20"/>
          <w:lang w:eastAsia="sl-SI"/>
        </w:rPr>
        <w:t> </w:t>
      </w:r>
      <w:r w:rsidR="003A28FC" w:rsidRPr="0066006B">
        <w:rPr>
          <w:rFonts w:ascii="Arial" w:eastAsiaTheme="minorEastAsia" w:hAnsi="Arial" w:cs="Arial"/>
          <w:color w:val="000000" w:themeColor="text1"/>
          <w:kern w:val="24"/>
          <w:sz w:val="20"/>
          <w:szCs w:val="20"/>
          <w:lang w:eastAsia="sl-SI"/>
        </w:rPr>
        <w:t>10.</w:t>
      </w:r>
      <w:r w:rsidR="001B37A3" w:rsidRPr="0066006B">
        <w:rPr>
          <w:rFonts w:ascii="Arial" w:eastAsiaTheme="minorEastAsia" w:hAnsi="Arial" w:cs="Arial"/>
          <w:color w:val="000000" w:themeColor="text1"/>
          <w:kern w:val="24"/>
          <w:sz w:val="20"/>
          <w:szCs w:val="20"/>
          <w:lang w:eastAsia="sl-SI"/>
        </w:rPr>
        <w:t> </w:t>
      </w:r>
      <w:r w:rsidR="003A28FC" w:rsidRPr="0066006B">
        <w:rPr>
          <w:rFonts w:ascii="Arial" w:eastAsiaTheme="minorEastAsia" w:hAnsi="Arial" w:cs="Arial"/>
          <w:color w:val="000000" w:themeColor="text1"/>
          <w:kern w:val="24"/>
          <w:sz w:val="20"/>
          <w:szCs w:val="20"/>
          <w:lang w:eastAsia="sl-SI"/>
        </w:rPr>
        <w:t>2019;</w:t>
      </w:r>
    </w:p>
    <w:p w:rsidR="003A28FC" w:rsidRPr="0066006B" w:rsidRDefault="001B37A3" w:rsidP="0066006B">
      <w:pPr>
        <w:pStyle w:val="Odstavekseznama"/>
        <w:numPr>
          <w:ilvl w:val="0"/>
          <w:numId w:val="7"/>
        </w:numPr>
        <w:spacing w:before="115" w:after="120" w:line="240" w:lineRule="auto"/>
        <w:ind w:left="851" w:hanging="284"/>
        <w:jc w:val="both"/>
        <w:rPr>
          <w:rFonts w:ascii="Arial" w:eastAsiaTheme="minorEastAsia" w:hAnsi="Arial" w:cs="Arial"/>
          <w:color w:val="000000" w:themeColor="text1"/>
          <w:kern w:val="24"/>
          <w:sz w:val="20"/>
          <w:szCs w:val="20"/>
          <w:lang w:eastAsia="sl-SI"/>
        </w:rPr>
      </w:pPr>
      <w:r w:rsidRPr="0066006B">
        <w:rPr>
          <w:rFonts w:ascii="Arial" w:eastAsiaTheme="minorEastAsia" w:hAnsi="Arial" w:cs="Arial"/>
          <w:color w:val="000000" w:themeColor="text1"/>
          <w:kern w:val="24"/>
          <w:sz w:val="20"/>
          <w:szCs w:val="20"/>
          <w:lang w:eastAsia="sl-SI"/>
        </w:rPr>
        <w:t>o</w:t>
      </w:r>
      <w:r w:rsidR="003A28FC" w:rsidRPr="0066006B">
        <w:rPr>
          <w:rFonts w:ascii="Arial" w:eastAsiaTheme="minorEastAsia" w:hAnsi="Arial" w:cs="Arial"/>
          <w:color w:val="000000" w:themeColor="text1"/>
          <w:kern w:val="24"/>
          <w:sz w:val="20"/>
          <w:szCs w:val="20"/>
          <w:lang w:eastAsia="sl-SI"/>
        </w:rPr>
        <w:t xml:space="preserve">troci s posebnimi potrebami – Aleksandra Hojnik, svetovalna delavka, Mateja </w:t>
      </w:r>
      <w:proofErr w:type="spellStart"/>
      <w:r w:rsidR="003A28FC" w:rsidRPr="0066006B">
        <w:rPr>
          <w:rFonts w:ascii="Arial" w:eastAsiaTheme="minorEastAsia" w:hAnsi="Arial" w:cs="Arial"/>
          <w:color w:val="000000" w:themeColor="text1"/>
          <w:kern w:val="24"/>
          <w:sz w:val="20"/>
          <w:szCs w:val="20"/>
          <w:lang w:eastAsia="sl-SI"/>
        </w:rPr>
        <w:t>Lohkar</w:t>
      </w:r>
      <w:proofErr w:type="spellEnd"/>
      <w:r w:rsidR="003A28FC" w:rsidRPr="0066006B">
        <w:rPr>
          <w:rFonts w:ascii="Arial" w:eastAsiaTheme="minorEastAsia" w:hAnsi="Arial" w:cs="Arial"/>
          <w:color w:val="000000" w:themeColor="text1"/>
          <w:kern w:val="24"/>
          <w:sz w:val="20"/>
          <w:szCs w:val="20"/>
          <w:lang w:eastAsia="sl-SI"/>
        </w:rPr>
        <w:t>, vzgojiteljica, kolektiv – 13. 11. 2019 in</w:t>
      </w:r>
      <w:r w:rsidR="004A4169" w:rsidRPr="0066006B">
        <w:rPr>
          <w:rFonts w:ascii="Arial" w:eastAsiaTheme="minorEastAsia" w:hAnsi="Arial" w:cs="Arial"/>
          <w:color w:val="000000" w:themeColor="text1"/>
          <w:kern w:val="24"/>
          <w:sz w:val="20"/>
          <w:szCs w:val="20"/>
          <w:lang w:eastAsia="sl-SI"/>
        </w:rPr>
        <w:t xml:space="preserve"> </w:t>
      </w:r>
      <w:r w:rsidR="003A28FC" w:rsidRPr="0066006B">
        <w:rPr>
          <w:rFonts w:ascii="Arial" w:eastAsiaTheme="minorEastAsia" w:hAnsi="Arial" w:cs="Arial"/>
          <w:color w:val="000000" w:themeColor="text1"/>
          <w:kern w:val="24"/>
          <w:sz w:val="20"/>
          <w:szCs w:val="20"/>
          <w:lang w:eastAsia="sl-SI"/>
        </w:rPr>
        <w:t>9. 1. 2020;</w:t>
      </w:r>
    </w:p>
    <w:p w:rsidR="00B967C2" w:rsidRPr="0066006B" w:rsidRDefault="003A28FC" w:rsidP="0066006B">
      <w:pPr>
        <w:pStyle w:val="Odstavekseznama"/>
        <w:numPr>
          <w:ilvl w:val="0"/>
          <w:numId w:val="7"/>
        </w:numPr>
        <w:spacing w:before="115" w:after="120" w:line="240" w:lineRule="auto"/>
        <w:ind w:left="851" w:hanging="284"/>
        <w:jc w:val="both"/>
        <w:rPr>
          <w:rFonts w:ascii="Arial" w:eastAsiaTheme="minorEastAsia" w:hAnsi="Arial" w:cs="Arial"/>
          <w:color w:val="000000" w:themeColor="text1"/>
          <w:kern w:val="24"/>
          <w:sz w:val="20"/>
          <w:szCs w:val="20"/>
          <w:lang w:eastAsia="sl-SI"/>
        </w:rPr>
      </w:pPr>
      <w:r w:rsidRPr="0066006B">
        <w:rPr>
          <w:rFonts w:ascii="Arial" w:eastAsiaTheme="minorEastAsia" w:hAnsi="Arial" w:cs="Arial"/>
          <w:color w:val="000000" w:themeColor="text1"/>
          <w:kern w:val="24"/>
          <w:sz w:val="20"/>
          <w:szCs w:val="20"/>
          <w:lang w:eastAsia="sl-SI"/>
        </w:rPr>
        <w:t>Zdrava hrbtenica, Štefan Čampa</w:t>
      </w:r>
      <w:r w:rsidR="001B37A3" w:rsidRPr="0066006B">
        <w:rPr>
          <w:rFonts w:ascii="Arial" w:eastAsiaTheme="minorEastAsia" w:hAnsi="Arial" w:cs="Arial"/>
          <w:color w:val="000000" w:themeColor="text1"/>
          <w:kern w:val="24"/>
          <w:sz w:val="20"/>
          <w:szCs w:val="20"/>
          <w:lang w:eastAsia="sl-SI"/>
        </w:rPr>
        <w:t>,</w:t>
      </w:r>
      <w:r w:rsidRPr="0066006B">
        <w:rPr>
          <w:rFonts w:ascii="Arial" w:eastAsiaTheme="minorEastAsia" w:hAnsi="Arial" w:cs="Arial"/>
          <w:color w:val="000000" w:themeColor="text1"/>
          <w:kern w:val="24"/>
          <w:sz w:val="20"/>
          <w:szCs w:val="20"/>
          <w:lang w:eastAsia="sl-SI"/>
        </w:rPr>
        <w:t xml:space="preserve"> dr. medicine, spec. družinske medicine</w:t>
      </w:r>
      <w:r w:rsidR="00B967C2" w:rsidRPr="0066006B">
        <w:rPr>
          <w:rFonts w:ascii="Arial" w:eastAsiaTheme="minorEastAsia" w:hAnsi="Arial" w:cs="Arial"/>
          <w:color w:val="000000" w:themeColor="text1"/>
          <w:kern w:val="24"/>
          <w:sz w:val="20"/>
          <w:szCs w:val="20"/>
          <w:lang w:eastAsia="sl-SI"/>
        </w:rPr>
        <w:t>, izobraževanje</w:t>
      </w:r>
      <w:r w:rsidR="001B37A3" w:rsidRPr="0066006B">
        <w:rPr>
          <w:rFonts w:ascii="Arial" w:eastAsiaTheme="minorEastAsia" w:hAnsi="Arial" w:cs="Arial"/>
          <w:color w:val="000000" w:themeColor="text1"/>
          <w:kern w:val="24"/>
          <w:sz w:val="20"/>
          <w:szCs w:val="20"/>
          <w:lang w:eastAsia="sl-SI"/>
        </w:rPr>
        <w:t xml:space="preserve"> </w:t>
      </w:r>
      <w:r w:rsidR="00B967C2" w:rsidRPr="0066006B">
        <w:rPr>
          <w:rFonts w:ascii="Arial" w:eastAsiaTheme="minorEastAsia" w:hAnsi="Arial" w:cs="Arial"/>
          <w:color w:val="000000" w:themeColor="text1"/>
          <w:kern w:val="24"/>
          <w:sz w:val="20"/>
          <w:szCs w:val="20"/>
          <w:lang w:eastAsia="sl-SI"/>
        </w:rPr>
        <w:t>kolektiv</w:t>
      </w:r>
      <w:r w:rsidR="001B37A3" w:rsidRPr="0066006B">
        <w:rPr>
          <w:rFonts w:ascii="Arial" w:eastAsiaTheme="minorEastAsia" w:hAnsi="Arial" w:cs="Arial"/>
          <w:color w:val="000000" w:themeColor="text1"/>
          <w:kern w:val="24"/>
          <w:sz w:val="20"/>
          <w:szCs w:val="20"/>
          <w:lang w:eastAsia="sl-SI"/>
        </w:rPr>
        <w:t>a</w:t>
      </w:r>
      <w:r w:rsidR="00B967C2" w:rsidRPr="0066006B">
        <w:rPr>
          <w:rFonts w:ascii="Arial" w:eastAsiaTheme="minorEastAsia" w:hAnsi="Arial" w:cs="Arial"/>
          <w:color w:val="000000" w:themeColor="text1"/>
          <w:kern w:val="24"/>
          <w:sz w:val="20"/>
          <w:szCs w:val="20"/>
          <w:lang w:eastAsia="sl-SI"/>
        </w:rPr>
        <w:t>, 19. 11. 2019;</w:t>
      </w:r>
    </w:p>
    <w:p w:rsidR="00D8678B" w:rsidRPr="0066006B" w:rsidRDefault="00D8678B" w:rsidP="0066006B">
      <w:pPr>
        <w:pStyle w:val="Odstavekseznama"/>
        <w:numPr>
          <w:ilvl w:val="0"/>
          <w:numId w:val="11"/>
        </w:numPr>
        <w:spacing w:before="115" w:after="120" w:line="240" w:lineRule="auto"/>
        <w:ind w:left="284" w:hanging="284"/>
        <w:jc w:val="both"/>
        <w:rPr>
          <w:rFonts w:ascii="Arial" w:eastAsiaTheme="minorEastAsia" w:hAnsi="Arial" w:cs="Arial"/>
          <w:color w:val="000000" w:themeColor="text1"/>
          <w:kern w:val="24"/>
          <w:sz w:val="20"/>
          <w:szCs w:val="20"/>
          <w:lang w:eastAsia="sl-SI"/>
        </w:rPr>
      </w:pPr>
      <w:r w:rsidRPr="0066006B">
        <w:rPr>
          <w:rFonts w:ascii="Arial" w:eastAsia="Times New Roman" w:hAnsi="Arial" w:cs="Arial"/>
          <w:sz w:val="20"/>
          <w:szCs w:val="20"/>
          <w:lang w:eastAsia="sl-SI"/>
        </w:rPr>
        <w:t>pedagoška praksa dijakinj in študentk poteka</w:t>
      </w:r>
      <w:r w:rsidR="004A4169" w:rsidRPr="0066006B">
        <w:rPr>
          <w:rFonts w:ascii="Arial" w:eastAsia="Times New Roman" w:hAnsi="Arial" w:cs="Arial"/>
          <w:sz w:val="20"/>
          <w:szCs w:val="20"/>
          <w:lang w:eastAsia="sl-SI"/>
        </w:rPr>
        <w:t xml:space="preserve"> </w:t>
      </w:r>
      <w:r w:rsidRPr="0066006B">
        <w:rPr>
          <w:rFonts w:ascii="Arial" w:eastAsia="Times New Roman" w:hAnsi="Arial" w:cs="Arial"/>
          <w:sz w:val="20"/>
          <w:szCs w:val="20"/>
          <w:lang w:eastAsia="sl-SI"/>
        </w:rPr>
        <w:t xml:space="preserve">v skladu z načrtovanim – </w:t>
      </w:r>
      <w:proofErr w:type="spellStart"/>
      <w:r w:rsidRPr="0066006B">
        <w:rPr>
          <w:rFonts w:ascii="Arial" w:eastAsia="Times New Roman" w:hAnsi="Arial" w:cs="Arial"/>
          <w:sz w:val="20"/>
          <w:szCs w:val="20"/>
          <w:lang w:bidi="en-US"/>
        </w:rPr>
        <w:t>hospitacijski</w:t>
      </w:r>
      <w:proofErr w:type="spellEnd"/>
      <w:r w:rsidRPr="0066006B">
        <w:rPr>
          <w:rFonts w:ascii="Arial" w:eastAsia="Times New Roman" w:hAnsi="Arial" w:cs="Arial"/>
          <w:sz w:val="20"/>
          <w:szCs w:val="20"/>
          <w:lang w:bidi="en-US"/>
        </w:rPr>
        <w:t xml:space="preserve"> vrtec, dijaki Srednje vzgojiteljske šole v Ljubljani (</w:t>
      </w:r>
      <w:r w:rsidR="001B37A3" w:rsidRPr="0066006B">
        <w:rPr>
          <w:rFonts w:ascii="Arial" w:eastAsia="Times New Roman" w:hAnsi="Arial" w:cs="Arial"/>
          <w:sz w:val="20"/>
          <w:szCs w:val="20"/>
          <w:lang w:bidi="en-US"/>
        </w:rPr>
        <w:t>dve</w:t>
      </w:r>
      <w:r w:rsidR="00B967C2" w:rsidRPr="0066006B">
        <w:rPr>
          <w:rFonts w:ascii="Arial" w:eastAsia="Times New Roman" w:hAnsi="Arial" w:cs="Arial"/>
          <w:sz w:val="20"/>
          <w:szCs w:val="20"/>
          <w:lang w:bidi="en-US"/>
        </w:rPr>
        <w:t xml:space="preserve"> dijakinj</w:t>
      </w:r>
      <w:r w:rsidR="001B37A3" w:rsidRPr="0066006B">
        <w:rPr>
          <w:rFonts w:ascii="Arial" w:eastAsia="Times New Roman" w:hAnsi="Arial" w:cs="Arial"/>
          <w:sz w:val="20"/>
          <w:szCs w:val="20"/>
          <w:lang w:bidi="en-US"/>
        </w:rPr>
        <w:t xml:space="preserve">i </w:t>
      </w:r>
      <w:r w:rsidR="00B967C2" w:rsidRPr="0066006B">
        <w:rPr>
          <w:rFonts w:ascii="Arial" w:eastAsia="Times New Roman" w:hAnsi="Arial" w:cs="Arial"/>
          <w:sz w:val="20"/>
          <w:szCs w:val="20"/>
          <w:lang w:bidi="en-US"/>
        </w:rPr>
        <w:t xml:space="preserve">1. </w:t>
      </w:r>
      <w:r w:rsidR="001B37A3" w:rsidRPr="0066006B">
        <w:rPr>
          <w:rFonts w:ascii="Arial" w:eastAsia="Times New Roman" w:hAnsi="Arial" w:cs="Arial"/>
          <w:sz w:val="20"/>
          <w:szCs w:val="20"/>
          <w:lang w:bidi="en-US"/>
        </w:rPr>
        <w:t>l</w:t>
      </w:r>
      <w:r w:rsidR="00B967C2" w:rsidRPr="0066006B">
        <w:rPr>
          <w:rFonts w:ascii="Arial" w:eastAsia="Times New Roman" w:hAnsi="Arial" w:cs="Arial"/>
          <w:sz w:val="20"/>
          <w:szCs w:val="20"/>
          <w:lang w:bidi="en-US"/>
        </w:rPr>
        <w:t>etnika SVŠL,</w:t>
      </w:r>
      <w:r w:rsidR="004A4169" w:rsidRPr="0066006B">
        <w:rPr>
          <w:rFonts w:ascii="Arial" w:eastAsia="Times New Roman" w:hAnsi="Arial" w:cs="Arial"/>
          <w:sz w:val="20"/>
          <w:szCs w:val="20"/>
          <w:lang w:bidi="en-US"/>
        </w:rPr>
        <w:t xml:space="preserve"> </w:t>
      </w:r>
      <w:r w:rsidR="001B37A3" w:rsidRPr="0066006B">
        <w:rPr>
          <w:rFonts w:ascii="Arial" w:eastAsia="Times New Roman" w:hAnsi="Arial" w:cs="Arial"/>
          <w:sz w:val="20"/>
          <w:szCs w:val="20"/>
          <w:lang w:bidi="en-US"/>
        </w:rPr>
        <w:t>dve</w:t>
      </w:r>
      <w:r w:rsidR="00B967C2" w:rsidRPr="0066006B">
        <w:rPr>
          <w:rFonts w:ascii="Arial" w:eastAsia="Times New Roman" w:hAnsi="Arial" w:cs="Arial"/>
          <w:sz w:val="20"/>
          <w:szCs w:val="20"/>
          <w:lang w:bidi="en-US"/>
        </w:rPr>
        <w:t xml:space="preserve"> dijakinj</w:t>
      </w:r>
      <w:r w:rsidR="001B37A3" w:rsidRPr="0066006B">
        <w:rPr>
          <w:rFonts w:ascii="Arial" w:eastAsia="Times New Roman" w:hAnsi="Arial" w:cs="Arial"/>
          <w:sz w:val="20"/>
          <w:szCs w:val="20"/>
          <w:lang w:bidi="en-US"/>
        </w:rPr>
        <w:t>i</w:t>
      </w:r>
      <w:r w:rsidR="00B967C2" w:rsidRPr="0066006B">
        <w:rPr>
          <w:rFonts w:ascii="Arial" w:eastAsia="Times New Roman" w:hAnsi="Arial" w:cs="Arial"/>
          <w:sz w:val="20"/>
          <w:szCs w:val="20"/>
          <w:lang w:bidi="en-US"/>
        </w:rPr>
        <w:t xml:space="preserve"> 2</w:t>
      </w:r>
      <w:r w:rsidR="001B37A3" w:rsidRPr="0066006B">
        <w:rPr>
          <w:rFonts w:ascii="Arial" w:eastAsia="Times New Roman" w:hAnsi="Arial" w:cs="Arial"/>
          <w:sz w:val="20"/>
          <w:szCs w:val="20"/>
          <w:lang w:bidi="en-US"/>
        </w:rPr>
        <w:t>. </w:t>
      </w:r>
      <w:r w:rsidR="00B967C2" w:rsidRPr="0066006B">
        <w:rPr>
          <w:rFonts w:ascii="Arial" w:eastAsia="Times New Roman" w:hAnsi="Arial" w:cs="Arial"/>
          <w:sz w:val="20"/>
          <w:szCs w:val="20"/>
          <w:lang w:bidi="en-US"/>
        </w:rPr>
        <w:t xml:space="preserve">letnika, </w:t>
      </w:r>
      <w:r w:rsidR="004A4169" w:rsidRPr="0066006B">
        <w:rPr>
          <w:rFonts w:ascii="Arial" w:eastAsia="Times New Roman" w:hAnsi="Arial" w:cs="Arial"/>
          <w:sz w:val="20"/>
          <w:szCs w:val="20"/>
          <w:lang w:bidi="en-US"/>
        </w:rPr>
        <w:t>ena</w:t>
      </w:r>
      <w:r w:rsidR="004A4169">
        <w:rPr>
          <w:rFonts w:ascii="Arial" w:eastAsia="Times New Roman" w:hAnsi="Arial" w:cs="Arial"/>
          <w:sz w:val="20"/>
          <w:szCs w:val="20"/>
          <w:lang w:bidi="en-US"/>
        </w:rPr>
        <w:t> </w:t>
      </w:r>
      <w:r w:rsidR="001B37A3" w:rsidRPr="0066006B">
        <w:rPr>
          <w:rFonts w:ascii="Arial" w:eastAsia="Times New Roman" w:hAnsi="Arial" w:cs="Arial"/>
          <w:sz w:val="20"/>
          <w:szCs w:val="20"/>
          <w:lang w:bidi="en-US"/>
        </w:rPr>
        <w:t>d</w:t>
      </w:r>
      <w:r w:rsidRPr="0066006B">
        <w:rPr>
          <w:rFonts w:ascii="Arial" w:eastAsia="Times New Roman" w:hAnsi="Arial" w:cs="Arial"/>
          <w:sz w:val="20"/>
          <w:szCs w:val="20"/>
          <w:lang w:bidi="en-US"/>
        </w:rPr>
        <w:t>ijakinj</w:t>
      </w:r>
      <w:r w:rsidR="00B967C2" w:rsidRPr="0066006B">
        <w:rPr>
          <w:rFonts w:ascii="Arial" w:eastAsia="Times New Roman" w:hAnsi="Arial" w:cs="Arial"/>
          <w:sz w:val="20"/>
          <w:szCs w:val="20"/>
          <w:lang w:bidi="en-US"/>
        </w:rPr>
        <w:t xml:space="preserve">a 3. letnika, </w:t>
      </w:r>
      <w:r w:rsidR="001B37A3" w:rsidRPr="0066006B">
        <w:rPr>
          <w:rFonts w:ascii="Arial" w:eastAsia="Times New Roman" w:hAnsi="Arial" w:cs="Arial"/>
          <w:sz w:val="20"/>
          <w:szCs w:val="20"/>
          <w:lang w:bidi="en-US"/>
        </w:rPr>
        <w:t>ena</w:t>
      </w:r>
      <w:r w:rsidRPr="0066006B">
        <w:rPr>
          <w:rFonts w:ascii="Arial" w:eastAsia="Times New Roman" w:hAnsi="Arial" w:cs="Arial"/>
          <w:sz w:val="20"/>
          <w:szCs w:val="20"/>
          <w:lang w:bidi="en-US"/>
        </w:rPr>
        <w:t xml:space="preserve"> dijakinj</w:t>
      </w:r>
      <w:r w:rsidR="001B37A3" w:rsidRPr="0066006B">
        <w:rPr>
          <w:rFonts w:ascii="Arial" w:eastAsia="Times New Roman" w:hAnsi="Arial" w:cs="Arial"/>
          <w:sz w:val="20"/>
          <w:szCs w:val="20"/>
          <w:lang w:bidi="en-US"/>
        </w:rPr>
        <w:t>a</w:t>
      </w:r>
      <w:r w:rsidRPr="0066006B">
        <w:rPr>
          <w:rFonts w:ascii="Arial" w:eastAsia="Times New Roman" w:hAnsi="Arial" w:cs="Arial"/>
          <w:sz w:val="20"/>
          <w:szCs w:val="20"/>
          <w:lang w:bidi="en-US"/>
        </w:rPr>
        <w:t xml:space="preserve"> 4. letnika), študenti PF v Ljubljani – smer dipl.</w:t>
      </w:r>
      <w:r w:rsidR="001B37A3" w:rsidRPr="0066006B">
        <w:rPr>
          <w:rFonts w:ascii="Arial" w:eastAsia="Times New Roman" w:hAnsi="Arial" w:cs="Arial"/>
          <w:sz w:val="20"/>
          <w:szCs w:val="20"/>
          <w:lang w:bidi="en-US"/>
        </w:rPr>
        <w:t> </w:t>
      </w:r>
      <w:r w:rsidR="00B967C2" w:rsidRPr="0066006B">
        <w:rPr>
          <w:rFonts w:ascii="Arial" w:eastAsia="Times New Roman" w:hAnsi="Arial" w:cs="Arial"/>
          <w:sz w:val="20"/>
          <w:szCs w:val="20"/>
          <w:lang w:bidi="en-US"/>
        </w:rPr>
        <w:t>vzgojitelj predšolskih otrok (</w:t>
      </w:r>
      <w:r w:rsidR="001B37A3" w:rsidRPr="0066006B">
        <w:rPr>
          <w:rFonts w:ascii="Arial" w:eastAsia="Times New Roman" w:hAnsi="Arial" w:cs="Arial"/>
          <w:sz w:val="20"/>
          <w:szCs w:val="20"/>
          <w:lang w:bidi="en-US"/>
        </w:rPr>
        <w:t>dve</w:t>
      </w:r>
      <w:r w:rsidRPr="0066006B">
        <w:rPr>
          <w:rFonts w:ascii="Arial" w:eastAsia="Times New Roman" w:hAnsi="Arial" w:cs="Arial"/>
          <w:sz w:val="20"/>
          <w:szCs w:val="20"/>
          <w:lang w:bidi="en-US"/>
        </w:rPr>
        <w:t xml:space="preserve"> štude</w:t>
      </w:r>
      <w:r w:rsidR="00B967C2" w:rsidRPr="0066006B">
        <w:rPr>
          <w:rFonts w:ascii="Arial" w:eastAsia="Times New Roman" w:hAnsi="Arial" w:cs="Arial"/>
          <w:sz w:val="20"/>
          <w:szCs w:val="20"/>
          <w:lang w:bidi="en-US"/>
        </w:rPr>
        <w:t>ntk</w:t>
      </w:r>
      <w:r w:rsidR="001B37A3" w:rsidRPr="0066006B">
        <w:rPr>
          <w:rFonts w:ascii="Arial" w:eastAsia="Times New Roman" w:hAnsi="Arial" w:cs="Arial"/>
          <w:sz w:val="20"/>
          <w:szCs w:val="20"/>
          <w:lang w:bidi="en-US"/>
        </w:rPr>
        <w:t xml:space="preserve">i </w:t>
      </w:r>
      <w:r w:rsidR="00B967C2" w:rsidRPr="0066006B">
        <w:rPr>
          <w:rFonts w:ascii="Arial" w:eastAsia="Times New Roman" w:hAnsi="Arial" w:cs="Arial"/>
          <w:sz w:val="20"/>
          <w:szCs w:val="20"/>
          <w:lang w:bidi="en-US"/>
        </w:rPr>
        <w:t xml:space="preserve">1. letnika PF v Ljubljani in </w:t>
      </w:r>
      <w:r w:rsidR="001B37A3" w:rsidRPr="0066006B">
        <w:rPr>
          <w:rFonts w:ascii="Arial" w:eastAsia="Times New Roman" w:hAnsi="Arial" w:cs="Arial"/>
          <w:sz w:val="20"/>
          <w:szCs w:val="20"/>
          <w:lang w:bidi="en-US"/>
        </w:rPr>
        <w:t>ena</w:t>
      </w:r>
      <w:r w:rsidR="00B967C2" w:rsidRPr="0066006B">
        <w:rPr>
          <w:rFonts w:ascii="Arial" w:eastAsia="Times New Roman" w:hAnsi="Arial" w:cs="Arial"/>
          <w:sz w:val="20"/>
          <w:szCs w:val="20"/>
          <w:lang w:bidi="en-US"/>
        </w:rPr>
        <w:t xml:space="preserve"> študentka 1.</w:t>
      </w:r>
      <w:r w:rsidR="001B37A3" w:rsidRPr="0066006B">
        <w:rPr>
          <w:rFonts w:ascii="Arial" w:eastAsia="Times New Roman" w:hAnsi="Arial" w:cs="Arial"/>
          <w:sz w:val="20"/>
          <w:szCs w:val="20"/>
          <w:lang w:bidi="en-US"/>
        </w:rPr>
        <w:t> l</w:t>
      </w:r>
      <w:r w:rsidR="00B967C2" w:rsidRPr="0066006B">
        <w:rPr>
          <w:rFonts w:ascii="Arial" w:eastAsia="Times New Roman" w:hAnsi="Arial" w:cs="Arial"/>
          <w:sz w:val="20"/>
          <w:szCs w:val="20"/>
          <w:lang w:bidi="en-US"/>
        </w:rPr>
        <w:t>etnika PF</w:t>
      </w:r>
      <w:r w:rsidR="001B37A3" w:rsidRPr="0066006B">
        <w:rPr>
          <w:rFonts w:ascii="Arial" w:eastAsia="Times New Roman" w:hAnsi="Arial" w:cs="Arial"/>
          <w:sz w:val="20"/>
          <w:szCs w:val="20"/>
          <w:lang w:bidi="en-US"/>
        </w:rPr>
        <w:t xml:space="preserve"> v </w:t>
      </w:r>
      <w:r w:rsidR="00B967C2" w:rsidRPr="0066006B">
        <w:rPr>
          <w:rFonts w:ascii="Arial" w:eastAsia="Times New Roman" w:hAnsi="Arial" w:cs="Arial"/>
          <w:sz w:val="20"/>
          <w:szCs w:val="20"/>
          <w:lang w:bidi="en-US"/>
        </w:rPr>
        <w:t xml:space="preserve">Kopru, </w:t>
      </w:r>
      <w:r w:rsidR="001B37A3" w:rsidRPr="0066006B">
        <w:rPr>
          <w:rFonts w:ascii="Arial" w:eastAsia="Times New Roman" w:hAnsi="Arial" w:cs="Arial"/>
          <w:sz w:val="20"/>
          <w:szCs w:val="20"/>
          <w:lang w:bidi="en-US"/>
        </w:rPr>
        <w:t>tri</w:t>
      </w:r>
      <w:r w:rsidR="00B967C2" w:rsidRPr="0066006B">
        <w:rPr>
          <w:rFonts w:ascii="Arial" w:eastAsia="Times New Roman" w:hAnsi="Arial" w:cs="Arial"/>
          <w:sz w:val="20"/>
          <w:szCs w:val="20"/>
          <w:lang w:bidi="en-US"/>
        </w:rPr>
        <w:t xml:space="preserve"> študentke 3. </w:t>
      </w:r>
      <w:r w:rsidR="001B37A3" w:rsidRPr="0066006B">
        <w:rPr>
          <w:rFonts w:ascii="Arial" w:eastAsia="Times New Roman" w:hAnsi="Arial" w:cs="Arial"/>
          <w:sz w:val="20"/>
          <w:szCs w:val="20"/>
          <w:lang w:bidi="en-US"/>
        </w:rPr>
        <w:t>l</w:t>
      </w:r>
      <w:r w:rsidR="00B967C2" w:rsidRPr="0066006B">
        <w:rPr>
          <w:rFonts w:ascii="Arial" w:eastAsia="Times New Roman" w:hAnsi="Arial" w:cs="Arial"/>
          <w:sz w:val="20"/>
          <w:szCs w:val="20"/>
          <w:lang w:bidi="en-US"/>
        </w:rPr>
        <w:t>etnika PF v Ljubljani)</w:t>
      </w:r>
      <w:r w:rsidR="004A4169">
        <w:rPr>
          <w:rFonts w:ascii="Arial" w:eastAsia="Times New Roman" w:hAnsi="Arial" w:cs="Arial"/>
          <w:sz w:val="20"/>
          <w:szCs w:val="20"/>
          <w:lang w:bidi="en-US"/>
        </w:rPr>
        <w:t>;</w:t>
      </w:r>
    </w:p>
    <w:p w:rsidR="00D8678B" w:rsidRPr="0066006B" w:rsidRDefault="00D8678B" w:rsidP="0066006B">
      <w:pPr>
        <w:pStyle w:val="Odstavekseznama"/>
        <w:spacing w:after="0" w:line="240" w:lineRule="auto"/>
        <w:ind w:left="284" w:hanging="284"/>
        <w:jc w:val="both"/>
        <w:rPr>
          <w:rFonts w:ascii="Arial" w:eastAsia="Times New Roman" w:hAnsi="Arial" w:cs="Arial"/>
          <w:sz w:val="20"/>
          <w:szCs w:val="20"/>
          <w:lang w:bidi="en-US"/>
        </w:rPr>
      </w:pPr>
    </w:p>
    <w:p w:rsidR="00B967C2" w:rsidRPr="0066006B" w:rsidRDefault="00D8678B" w:rsidP="0066006B">
      <w:pPr>
        <w:pStyle w:val="Odstavekseznama"/>
        <w:numPr>
          <w:ilvl w:val="0"/>
          <w:numId w:val="11"/>
        </w:numPr>
        <w:spacing w:after="0" w:line="240" w:lineRule="auto"/>
        <w:ind w:left="284" w:hanging="284"/>
        <w:jc w:val="both"/>
        <w:rPr>
          <w:rFonts w:ascii="Arial" w:eastAsia="Times New Roman" w:hAnsi="Arial" w:cs="Arial"/>
          <w:sz w:val="20"/>
          <w:szCs w:val="20"/>
          <w:lang w:bidi="en-US"/>
        </w:rPr>
      </w:pPr>
      <w:r w:rsidRPr="0066006B">
        <w:rPr>
          <w:rFonts w:ascii="Arial" w:eastAsia="Times New Roman" w:hAnsi="Arial" w:cs="Arial"/>
          <w:sz w:val="20"/>
          <w:szCs w:val="20"/>
          <w:lang w:eastAsia="sl-SI"/>
        </w:rPr>
        <w:lastRenderedPageBreak/>
        <w:t>hospitacije pomočnice ravnatelja pri spremljavi vzgojnega dela v oddelkih</w:t>
      </w:r>
      <w:r w:rsidR="004A4169" w:rsidRPr="0066006B">
        <w:rPr>
          <w:rFonts w:ascii="Arial" w:eastAsia="Times New Roman" w:hAnsi="Arial" w:cs="Arial"/>
          <w:sz w:val="20"/>
          <w:szCs w:val="20"/>
          <w:lang w:eastAsia="sl-SI"/>
        </w:rPr>
        <w:t xml:space="preserve"> </w:t>
      </w:r>
      <w:r w:rsidRPr="0066006B">
        <w:rPr>
          <w:rFonts w:ascii="Arial" w:eastAsia="Times New Roman" w:hAnsi="Arial" w:cs="Arial"/>
          <w:sz w:val="20"/>
          <w:szCs w:val="20"/>
          <w:lang w:eastAsia="sl-SI"/>
        </w:rPr>
        <w:t xml:space="preserve">so bile izvedene v skladu z načrtom (v oddelku </w:t>
      </w:r>
      <w:proofErr w:type="spellStart"/>
      <w:r w:rsidR="00B967C2" w:rsidRPr="0066006B">
        <w:rPr>
          <w:rFonts w:ascii="Arial" w:eastAsia="Times New Roman" w:hAnsi="Arial" w:cs="Arial"/>
          <w:sz w:val="20"/>
          <w:szCs w:val="20"/>
          <w:lang w:eastAsia="sl-SI"/>
        </w:rPr>
        <w:t>Sovice</w:t>
      </w:r>
      <w:proofErr w:type="spellEnd"/>
      <w:r w:rsidR="001B37A3" w:rsidRPr="0066006B">
        <w:rPr>
          <w:rFonts w:ascii="Arial" w:eastAsia="Times New Roman" w:hAnsi="Arial" w:cs="Arial"/>
          <w:sz w:val="20"/>
          <w:szCs w:val="20"/>
          <w:lang w:eastAsia="sl-SI"/>
        </w:rPr>
        <w:t>:</w:t>
      </w:r>
      <w:r w:rsidR="00B967C2" w:rsidRPr="0066006B">
        <w:rPr>
          <w:rFonts w:ascii="Arial" w:eastAsia="Times New Roman" w:hAnsi="Arial" w:cs="Arial"/>
          <w:sz w:val="20"/>
          <w:szCs w:val="20"/>
          <w:lang w:eastAsia="sl-SI"/>
        </w:rPr>
        <w:t xml:space="preserve"> 22. 10. 2019, </w:t>
      </w:r>
      <w:r w:rsidR="001B37A3" w:rsidRPr="0066006B">
        <w:rPr>
          <w:rFonts w:ascii="Arial" w:eastAsia="Times New Roman" w:hAnsi="Arial" w:cs="Arial"/>
          <w:sz w:val="20"/>
          <w:szCs w:val="20"/>
          <w:lang w:eastAsia="sl-SI"/>
        </w:rPr>
        <w:t>v </w:t>
      </w:r>
      <w:r w:rsidR="00B967C2" w:rsidRPr="0066006B">
        <w:rPr>
          <w:rFonts w:ascii="Arial" w:eastAsia="Times New Roman" w:hAnsi="Arial" w:cs="Arial"/>
          <w:sz w:val="20"/>
          <w:szCs w:val="20"/>
          <w:lang w:eastAsia="sl-SI"/>
        </w:rPr>
        <w:t>oddelk</w:t>
      </w:r>
      <w:r w:rsidR="001B37A3" w:rsidRPr="0066006B">
        <w:rPr>
          <w:rFonts w:ascii="Arial" w:eastAsia="Times New Roman" w:hAnsi="Arial" w:cs="Arial"/>
          <w:sz w:val="20"/>
          <w:szCs w:val="20"/>
          <w:lang w:eastAsia="sl-SI"/>
        </w:rPr>
        <w:t>u</w:t>
      </w:r>
      <w:r w:rsidR="00B967C2" w:rsidRPr="0066006B">
        <w:rPr>
          <w:rFonts w:ascii="Arial" w:eastAsia="Times New Roman" w:hAnsi="Arial" w:cs="Arial"/>
          <w:sz w:val="20"/>
          <w:szCs w:val="20"/>
          <w:lang w:eastAsia="sl-SI"/>
        </w:rPr>
        <w:t xml:space="preserve"> Medvedki</w:t>
      </w:r>
      <w:r w:rsidR="001B37A3" w:rsidRPr="0066006B">
        <w:rPr>
          <w:rFonts w:ascii="Arial" w:eastAsia="Times New Roman" w:hAnsi="Arial" w:cs="Arial"/>
          <w:sz w:val="20"/>
          <w:szCs w:val="20"/>
          <w:lang w:eastAsia="sl-SI"/>
        </w:rPr>
        <w:t>:</w:t>
      </w:r>
      <w:r w:rsidR="00B967C2" w:rsidRPr="0066006B">
        <w:rPr>
          <w:rFonts w:ascii="Arial" w:eastAsia="Times New Roman" w:hAnsi="Arial" w:cs="Arial"/>
          <w:sz w:val="20"/>
          <w:szCs w:val="20"/>
          <w:lang w:eastAsia="sl-SI"/>
        </w:rPr>
        <w:t xml:space="preserve"> 7.</w:t>
      </w:r>
      <w:r w:rsidR="001B37A3" w:rsidRPr="0066006B">
        <w:rPr>
          <w:rFonts w:ascii="Arial" w:eastAsia="Times New Roman" w:hAnsi="Arial" w:cs="Arial"/>
          <w:sz w:val="20"/>
          <w:szCs w:val="20"/>
          <w:lang w:eastAsia="sl-SI"/>
        </w:rPr>
        <w:t> </w:t>
      </w:r>
      <w:r w:rsidR="00B967C2" w:rsidRPr="0066006B">
        <w:rPr>
          <w:rFonts w:ascii="Arial" w:eastAsia="Times New Roman" w:hAnsi="Arial" w:cs="Arial"/>
          <w:sz w:val="20"/>
          <w:szCs w:val="20"/>
          <w:lang w:eastAsia="sl-SI"/>
        </w:rPr>
        <w:t xml:space="preserve">11. 2019, </w:t>
      </w:r>
      <w:r w:rsidR="001B37A3" w:rsidRPr="0066006B">
        <w:rPr>
          <w:rFonts w:ascii="Arial" w:eastAsia="Times New Roman" w:hAnsi="Arial" w:cs="Arial"/>
          <w:sz w:val="20"/>
          <w:szCs w:val="20"/>
          <w:lang w:eastAsia="sl-SI"/>
        </w:rPr>
        <w:t xml:space="preserve">v </w:t>
      </w:r>
      <w:r w:rsidR="00B967C2" w:rsidRPr="0066006B">
        <w:rPr>
          <w:rFonts w:ascii="Arial" w:eastAsia="Times New Roman" w:hAnsi="Arial" w:cs="Arial"/>
          <w:sz w:val="20"/>
          <w:szCs w:val="20"/>
          <w:lang w:eastAsia="sl-SI"/>
        </w:rPr>
        <w:t>oddelk</w:t>
      </w:r>
      <w:r w:rsidR="001B37A3" w:rsidRPr="0066006B">
        <w:rPr>
          <w:rFonts w:ascii="Arial" w:eastAsia="Times New Roman" w:hAnsi="Arial" w:cs="Arial"/>
          <w:sz w:val="20"/>
          <w:szCs w:val="20"/>
          <w:lang w:eastAsia="sl-SI"/>
        </w:rPr>
        <w:t>u</w:t>
      </w:r>
      <w:r w:rsidR="00B967C2" w:rsidRPr="0066006B">
        <w:rPr>
          <w:rFonts w:ascii="Arial" w:eastAsia="Times New Roman" w:hAnsi="Arial" w:cs="Arial"/>
          <w:sz w:val="20"/>
          <w:szCs w:val="20"/>
          <w:lang w:eastAsia="sl-SI"/>
        </w:rPr>
        <w:t xml:space="preserve"> Miške</w:t>
      </w:r>
      <w:r w:rsidR="001B37A3" w:rsidRPr="0066006B">
        <w:rPr>
          <w:rFonts w:ascii="Arial" w:eastAsia="Times New Roman" w:hAnsi="Arial" w:cs="Arial"/>
          <w:sz w:val="20"/>
          <w:szCs w:val="20"/>
          <w:lang w:eastAsia="sl-SI"/>
        </w:rPr>
        <w:t xml:space="preserve"> – </w:t>
      </w:r>
      <w:r w:rsidR="00B967C2" w:rsidRPr="0066006B">
        <w:rPr>
          <w:rFonts w:ascii="Arial" w:eastAsia="Times New Roman" w:hAnsi="Arial" w:cs="Arial"/>
          <w:sz w:val="20"/>
          <w:szCs w:val="20"/>
          <w:lang w:eastAsia="sl-SI"/>
        </w:rPr>
        <w:t>FIT</w:t>
      </w:r>
      <w:r w:rsidR="004A4169">
        <w:rPr>
          <w:rFonts w:ascii="Arial" w:eastAsia="Times New Roman" w:hAnsi="Arial" w:cs="Arial"/>
          <w:sz w:val="20"/>
          <w:szCs w:val="20"/>
          <w:lang w:eastAsia="sl-SI"/>
        </w:rPr>
        <w:t> </w:t>
      </w:r>
      <w:r w:rsidR="00B967C2" w:rsidRPr="0066006B">
        <w:rPr>
          <w:rFonts w:ascii="Arial" w:eastAsia="Times New Roman" w:hAnsi="Arial" w:cs="Arial"/>
          <w:sz w:val="20"/>
          <w:szCs w:val="20"/>
          <w:lang w:eastAsia="sl-SI"/>
        </w:rPr>
        <w:t>hospitacija</w:t>
      </w:r>
      <w:r w:rsidR="001B37A3" w:rsidRPr="0066006B">
        <w:rPr>
          <w:rFonts w:ascii="Arial" w:eastAsia="Times New Roman" w:hAnsi="Arial" w:cs="Arial"/>
          <w:sz w:val="20"/>
          <w:szCs w:val="20"/>
          <w:lang w:eastAsia="sl-SI"/>
        </w:rPr>
        <w:t>:</w:t>
      </w:r>
      <w:r w:rsidR="00B967C2" w:rsidRPr="0066006B">
        <w:rPr>
          <w:rFonts w:ascii="Arial" w:eastAsia="Times New Roman" w:hAnsi="Arial" w:cs="Arial"/>
          <w:sz w:val="20"/>
          <w:szCs w:val="20"/>
          <w:lang w:eastAsia="sl-SI"/>
        </w:rPr>
        <w:t xml:space="preserve"> 26. 11. 2019, </w:t>
      </w:r>
      <w:r w:rsidR="001B37A3" w:rsidRPr="0066006B">
        <w:rPr>
          <w:rFonts w:ascii="Arial" w:eastAsia="Times New Roman" w:hAnsi="Arial" w:cs="Arial"/>
          <w:sz w:val="20"/>
          <w:szCs w:val="20"/>
          <w:lang w:eastAsia="sl-SI"/>
        </w:rPr>
        <w:t xml:space="preserve">v skupini </w:t>
      </w:r>
      <w:r w:rsidR="00B967C2" w:rsidRPr="0066006B">
        <w:rPr>
          <w:rFonts w:ascii="Arial" w:eastAsia="Times New Roman" w:hAnsi="Arial" w:cs="Arial"/>
          <w:sz w:val="20"/>
          <w:szCs w:val="20"/>
          <w:lang w:eastAsia="sl-SI"/>
        </w:rPr>
        <w:t xml:space="preserve">Pikapolonice </w:t>
      </w:r>
      <w:r w:rsidR="001B37A3" w:rsidRPr="0066006B">
        <w:rPr>
          <w:rFonts w:ascii="Arial" w:eastAsia="Times New Roman" w:hAnsi="Arial" w:cs="Arial"/>
          <w:sz w:val="20"/>
          <w:szCs w:val="20"/>
          <w:lang w:eastAsia="sl-SI"/>
        </w:rPr>
        <w:t xml:space="preserve">– FIT hospitacija: </w:t>
      </w:r>
      <w:r w:rsidR="00B967C2" w:rsidRPr="0066006B">
        <w:rPr>
          <w:rFonts w:ascii="Arial" w:eastAsia="Times New Roman" w:hAnsi="Arial" w:cs="Arial"/>
          <w:sz w:val="20"/>
          <w:szCs w:val="20"/>
          <w:lang w:eastAsia="sl-SI"/>
        </w:rPr>
        <w:t>14. 1. 2020)</w:t>
      </w:r>
      <w:r w:rsidR="001B37A3" w:rsidRPr="0066006B">
        <w:rPr>
          <w:rFonts w:ascii="Arial" w:eastAsia="Times New Roman" w:hAnsi="Arial" w:cs="Arial"/>
          <w:sz w:val="20"/>
          <w:szCs w:val="20"/>
          <w:lang w:eastAsia="sl-SI"/>
        </w:rPr>
        <w:t>;</w:t>
      </w:r>
    </w:p>
    <w:p w:rsidR="00B967C2" w:rsidRPr="0066006B" w:rsidRDefault="00B967C2" w:rsidP="0066006B">
      <w:pPr>
        <w:pStyle w:val="Odstavekseznama"/>
        <w:spacing w:after="0" w:line="240" w:lineRule="auto"/>
        <w:ind w:left="284" w:hanging="284"/>
        <w:jc w:val="both"/>
        <w:rPr>
          <w:rFonts w:ascii="Arial" w:eastAsia="Times New Roman" w:hAnsi="Arial" w:cs="Arial"/>
          <w:sz w:val="20"/>
          <w:szCs w:val="20"/>
          <w:lang w:bidi="en-US"/>
        </w:rPr>
      </w:pPr>
    </w:p>
    <w:p w:rsidR="00FF6ABA" w:rsidRPr="0066006B" w:rsidRDefault="00D8678B" w:rsidP="0066006B">
      <w:pPr>
        <w:pStyle w:val="Odstavekseznama"/>
        <w:numPr>
          <w:ilvl w:val="0"/>
          <w:numId w:val="11"/>
        </w:numPr>
        <w:spacing w:after="0" w:line="240" w:lineRule="auto"/>
        <w:ind w:left="284" w:hanging="284"/>
        <w:jc w:val="both"/>
        <w:rPr>
          <w:rFonts w:ascii="Arial" w:eastAsia="Times New Roman" w:hAnsi="Arial" w:cs="Arial"/>
          <w:sz w:val="20"/>
          <w:szCs w:val="20"/>
          <w:lang w:bidi="en-US"/>
        </w:rPr>
      </w:pPr>
      <w:r w:rsidRPr="0066006B">
        <w:rPr>
          <w:rFonts w:ascii="Arial" w:eastAsia="Times New Roman" w:hAnsi="Arial" w:cs="Arial"/>
          <w:sz w:val="20"/>
          <w:szCs w:val="20"/>
          <w:lang w:eastAsia="sl-SI"/>
        </w:rPr>
        <w:t>strokovni aktivi so bili izvedeni (dva strokovna aktiva pomočnic vzgojiteljic, dva strokov</w:t>
      </w:r>
      <w:r w:rsidR="00FF6ABA" w:rsidRPr="0066006B">
        <w:rPr>
          <w:rFonts w:ascii="Arial" w:eastAsia="Times New Roman" w:hAnsi="Arial" w:cs="Arial"/>
          <w:sz w:val="20"/>
          <w:szCs w:val="20"/>
          <w:lang w:eastAsia="sl-SI"/>
        </w:rPr>
        <w:t>na aktiva vzgojiteljic);</w:t>
      </w:r>
    </w:p>
    <w:p w:rsidR="00FF6ABA" w:rsidRPr="0066006B" w:rsidRDefault="00FF6ABA" w:rsidP="0066006B">
      <w:pPr>
        <w:pStyle w:val="Odstavekseznama"/>
        <w:ind w:left="284" w:hanging="284"/>
        <w:jc w:val="both"/>
        <w:rPr>
          <w:rFonts w:ascii="Arial" w:eastAsia="Times New Roman" w:hAnsi="Arial" w:cs="Arial"/>
          <w:sz w:val="20"/>
          <w:szCs w:val="20"/>
          <w:lang w:bidi="en-US"/>
        </w:rPr>
      </w:pPr>
    </w:p>
    <w:p w:rsidR="00FF6ABA" w:rsidRPr="0066006B" w:rsidRDefault="00FF6ABA" w:rsidP="0066006B">
      <w:pPr>
        <w:pStyle w:val="Odstavekseznama"/>
        <w:numPr>
          <w:ilvl w:val="0"/>
          <w:numId w:val="11"/>
        </w:numPr>
        <w:spacing w:after="0" w:line="240" w:lineRule="auto"/>
        <w:ind w:left="284" w:hanging="284"/>
        <w:jc w:val="both"/>
        <w:rPr>
          <w:rFonts w:ascii="Arial" w:eastAsia="Times New Roman" w:hAnsi="Arial" w:cs="Arial"/>
          <w:sz w:val="20"/>
          <w:szCs w:val="20"/>
          <w:lang w:bidi="en-US"/>
        </w:rPr>
      </w:pPr>
      <w:r w:rsidRPr="0066006B">
        <w:rPr>
          <w:rFonts w:ascii="Arial" w:eastAsia="Times New Roman" w:hAnsi="Arial" w:cs="Arial"/>
          <w:sz w:val="20"/>
          <w:szCs w:val="20"/>
          <w:lang w:bidi="en-US"/>
        </w:rPr>
        <w:t>izvedeni sta bili dve srečanji</w:t>
      </w:r>
      <w:r w:rsidR="004A4169" w:rsidRPr="0066006B">
        <w:rPr>
          <w:rFonts w:ascii="Arial" w:eastAsia="Times New Roman" w:hAnsi="Arial" w:cs="Arial"/>
          <w:sz w:val="20"/>
          <w:szCs w:val="20"/>
          <w:lang w:bidi="en-US"/>
        </w:rPr>
        <w:t xml:space="preserve"> </w:t>
      </w:r>
      <w:r w:rsidRPr="0066006B">
        <w:rPr>
          <w:rFonts w:ascii="Arial" w:eastAsia="Times New Roman" w:hAnsi="Arial" w:cs="Arial"/>
          <w:sz w:val="20"/>
          <w:szCs w:val="20"/>
          <w:lang w:bidi="en-US"/>
        </w:rPr>
        <w:t>UČEČE SE SKUPNOST</w:t>
      </w:r>
      <w:r w:rsidR="004A4169">
        <w:rPr>
          <w:rFonts w:ascii="Arial" w:eastAsia="Times New Roman" w:hAnsi="Arial" w:cs="Arial"/>
          <w:sz w:val="20"/>
          <w:szCs w:val="20"/>
          <w:lang w:bidi="en-US"/>
        </w:rPr>
        <w:t>I</w:t>
      </w:r>
      <w:r w:rsidRPr="0066006B">
        <w:rPr>
          <w:rFonts w:ascii="Arial" w:eastAsia="Times New Roman" w:hAnsi="Arial" w:cs="Arial"/>
          <w:sz w:val="20"/>
          <w:szCs w:val="20"/>
          <w:lang w:bidi="en-US"/>
        </w:rPr>
        <w:t xml:space="preserve"> Korak za korakom</w:t>
      </w:r>
      <w:r w:rsidR="00A477A7" w:rsidRPr="0066006B">
        <w:rPr>
          <w:rFonts w:ascii="Arial" w:eastAsia="Times New Roman" w:hAnsi="Arial" w:cs="Arial"/>
          <w:sz w:val="20"/>
          <w:szCs w:val="20"/>
          <w:lang w:bidi="en-US"/>
        </w:rPr>
        <w:t xml:space="preserve"> za celoten kolektiv na</w:t>
      </w:r>
      <w:r w:rsidR="001B37A3" w:rsidRPr="0066006B">
        <w:rPr>
          <w:rFonts w:ascii="Arial" w:eastAsia="Times New Roman" w:hAnsi="Arial" w:cs="Arial"/>
          <w:sz w:val="20"/>
          <w:szCs w:val="20"/>
          <w:lang w:bidi="en-US"/>
        </w:rPr>
        <w:t> </w:t>
      </w:r>
      <w:r w:rsidR="00A477A7" w:rsidRPr="0066006B">
        <w:rPr>
          <w:rFonts w:ascii="Arial" w:eastAsia="Times New Roman" w:hAnsi="Arial" w:cs="Arial"/>
          <w:sz w:val="20"/>
          <w:szCs w:val="20"/>
          <w:lang w:bidi="en-US"/>
        </w:rPr>
        <w:t>temo PROFESIONALNI RAZVOJ</w:t>
      </w:r>
      <w:r w:rsidR="004A4169">
        <w:rPr>
          <w:rFonts w:ascii="Arial" w:eastAsia="Times New Roman" w:hAnsi="Arial" w:cs="Arial"/>
          <w:sz w:val="20"/>
          <w:szCs w:val="20"/>
          <w:lang w:bidi="en-US"/>
        </w:rPr>
        <w:t xml:space="preserve"> – </w:t>
      </w:r>
      <w:r w:rsidRPr="0066006B">
        <w:rPr>
          <w:rFonts w:ascii="Arial" w:eastAsia="Times New Roman" w:hAnsi="Arial" w:cs="Arial"/>
          <w:sz w:val="20"/>
          <w:szCs w:val="20"/>
          <w:lang w:bidi="en-US"/>
        </w:rPr>
        <w:t>pod</w:t>
      </w:r>
      <w:r w:rsidR="004A4169" w:rsidRPr="0066006B">
        <w:rPr>
          <w:rFonts w:ascii="Arial" w:eastAsia="Times New Roman" w:hAnsi="Arial" w:cs="Arial"/>
          <w:sz w:val="20"/>
          <w:szCs w:val="20"/>
          <w:lang w:bidi="en-US"/>
        </w:rPr>
        <w:t xml:space="preserve"> </w:t>
      </w:r>
      <w:r w:rsidR="00A477A7" w:rsidRPr="0066006B">
        <w:rPr>
          <w:rFonts w:ascii="Arial" w:eastAsia="Times New Roman" w:hAnsi="Arial" w:cs="Arial"/>
          <w:sz w:val="20"/>
          <w:szCs w:val="20"/>
          <w:lang w:bidi="en-US"/>
        </w:rPr>
        <w:t>vodstvom koordinatork Cvetk</w:t>
      </w:r>
      <w:r w:rsidR="001B37A3" w:rsidRPr="0066006B">
        <w:rPr>
          <w:rFonts w:ascii="Arial" w:eastAsia="Times New Roman" w:hAnsi="Arial" w:cs="Arial"/>
          <w:sz w:val="20"/>
          <w:szCs w:val="20"/>
          <w:lang w:bidi="en-US"/>
        </w:rPr>
        <w:t xml:space="preserve">e </w:t>
      </w:r>
      <w:r w:rsidR="00A477A7" w:rsidRPr="0066006B">
        <w:rPr>
          <w:rFonts w:ascii="Arial" w:eastAsia="Times New Roman" w:hAnsi="Arial" w:cs="Arial"/>
          <w:sz w:val="20"/>
          <w:szCs w:val="20"/>
          <w:lang w:bidi="en-US"/>
        </w:rPr>
        <w:t xml:space="preserve">Košir in Mateje </w:t>
      </w:r>
      <w:proofErr w:type="spellStart"/>
      <w:r w:rsidR="00A477A7" w:rsidRPr="0066006B">
        <w:rPr>
          <w:rFonts w:ascii="Arial" w:eastAsia="Times New Roman" w:hAnsi="Arial" w:cs="Arial"/>
          <w:sz w:val="20"/>
          <w:szCs w:val="20"/>
          <w:lang w:bidi="en-US"/>
        </w:rPr>
        <w:t>Lohkar</w:t>
      </w:r>
      <w:proofErr w:type="spellEnd"/>
      <w:r w:rsidR="00A477A7" w:rsidRPr="0066006B">
        <w:rPr>
          <w:rFonts w:ascii="Arial" w:eastAsia="Times New Roman" w:hAnsi="Arial" w:cs="Arial"/>
          <w:sz w:val="20"/>
          <w:szCs w:val="20"/>
          <w:lang w:bidi="en-US"/>
        </w:rPr>
        <w:t xml:space="preserve"> (28.</w:t>
      </w:r>
      <w:r w:rsidR="004A4169">
        <w:rPr>
          <w:rFonts w:ascii="Arial" w:eastAsia="Times New Roman" w:hAnsi="Arial" w:cs="Arial"/>
          <w:sz w:val="20"/>
          <w:szCs w:val="20"/>
          <w:lang w:bidi="en-US"/>
        </w:rPr>
        <w:t> </w:t>
      </w:r>
      <w:r w:rsidR="00A477A7" w:rsidRPr="0066006B">
        <w:rPr>
          <w:rFonts w:ascii="Arial" w:eastAsia="Times New Roman" w:hAnsi="Arial" w:cs="Arial"/>
          <w:sz w:val="20"/>
          <w:szCs w:val="20"/>
          <w:lang w:bidi="en-US"/>
        </w:rPr>
        <w:t>11.</w:t>
      </w:r>
      <w:r w:rsidR="004A4169">
        <w:rPr>
          <w:rFonts w:ascii="Arial" w:eastAsia="Times New Roman" w:hAnsi="Arial" w:cs="Arial"/>
          <w:sz w:val="20"/>
          <w:szCs w:val="20"/>
          <w:lang w:bidi="en-US"/>
        </w:rPr>
        <w:t> </w:t>
      </w:r>
      <w:r w:rsidR="00A477A7" w:rsidRPr="0066006B">
        <w:rPr>
          <w:rFonts w:ascii="Arial" w:eastAsia="Times New Roman" w:hAnsi="Arial" w:cs="Arial"/>
          <w:sz w:val="20"/>
          <w:szCs w:val="20"/>
          <w:lang w:bidi="en-US"/>
        </w:rPr>
        <w:t>2019 in 6. 2. 2020);</w:t>
      </w:r>
    </w:p>
    <w:p w:rsidR="00D8678B" w:rsidRPr="0066006B" w:rsidRDefault="00D8678B" w:rsidP="0066006B">
      <w:pPr>
        <w:ind w:left="284" w:hanging="284"/>
        <w:jc w:val="both"/>
        <w:rPr>
          <w:rFonts w:ascii="Arial" w:eastAsia="Times New Roman" w:hAnsi="Arial" w:cs="Arial"/>
          <w:sz w:val="20"/>
          <w:szCs w:val="20"/>
          <w:lang w:bidi="en-US"/>
        </w:rPr>
      </w:pPr>
    </w:p>
    <w:p w:rsidR="00D8678B" w:rsidRPr="0066006B" w:rsidRDefault="00D8678B" w:rsidP="0066006B">
      <w:pPr>
        <w:pStyle w:val="Odstavekseznama"/>
        <w:numPr>
          <w:ilvl w:val="0"/>
          <w:numId w:val="11"/>
        </w:numPr>
        <w:spacing w:after="0" w:line="240" w:lineRule="auto"/>
        <w:ind w:left="284" w:hanging="284"/>
        <w:jc w:val="both"/>
        <w:rPr>
          <w:rFonts w:ascii="Arial" w:eastAsiaTheme="minorEastAsia" w:hAnsi="Arial" w:cs="Arial"/>
          <w:color w:val="000000" w:themeColor="text1"/>
          <w:kern w:val="24"/>
          <w:sz w:val="20"/>
          <w:szCs w:val="20"/>
        </w:rPr>
      </w:pPr>
      <w:r w:rsidRPr="0066006B">
        <w:rPr>
          <w:rFonts w:ascii="Arial" w:eastAsia="Times New Roman" w:hAnsi="Arial" w:cs="Arial"/>
          <w:sz w:val="20"/>
          <w:szCs w:val="20"/>
          <w:lang w:bidi="en-US"/>
        </w:rPr>
        <w:t xml:space="preserve">v okviru drugega roditeljskega sestanka smo izvedli strokovno predavanje za starše na </w:t>
      </w:r>
      <w:r w:rsidR="00A477A7" w:rsidRPr="0066006B">
        <w:rPr>
          <w:rFonts w:ascii="Arial" w:eastAsia="Times New Roman" w:hAnsi="Arial" w:cs="Arial"/>
          <w:sz w:val="20"/>
          <w:szCs w:val="20"/>
          <w:lang w:bidi="en-US"/>
        </w:rPr>
        <w:t>temo Izzivi sodobne družbe, predav</w:t>
      </w:r>
      <w:r w:rsidR="00E04134" w:rsidRPr="0066006B">
        <w:rPr>
          <w:rFonts w:ascii="Arial" w:eastAsia="Times New Roman" w:hAnsi="Arial" w:cs="Arial"/>
          <w:sz w:val="20"/>
          <w:szCs w:val="20"/>
          <w:lang w:bidi="en-US"/>
        </w:rPr>
        <w:t>atelj Marko Juhant, 13. 2. 2020 ob 17.00</w:t>
      </w:r>
      <w:r w:rsidR="001B37A3" w:rsidRPr="0066006B">
        <w:rPr>
          <w:rFonts w:ascii="Arial" w:eastAsia="Times New Roman" w:hAnsi="Arial" w:cs="Arial"/>
          <w:sz w:val="20"/>
          <w:szCs w:val="20"/>
          <w:lang w:bidi="en-US"/>
        </w:rPr>
        <w:t>;</w:t>
      </w:r>
    </w:p>
    <w:p w:rsidR="00A477A7" w:rsidRPr="0066006B" w:rsidRDefault="00A477A7" w:rsidP="0066006B">
      <w:pPr>
        <w:spacing w:after="0" w:line="240" w:lineRule="auto"/>
        <w:ind w:left="284" w:hanging="284"/>
        <w:jc w:val="both"/>
        <w:rPr>
          <w:rFonts w:ascii="Arial" w:eastAsiaTheme="minorEastAsia" w:hAnsi="Arial" w:cs="Arial"/>
          <w:color w:val="000000" w:themeColor="text1"/>
          <w:kern w:val="24"/>
          <w:sz w:val="20"/>
          <w:szCs w:val="20"/>
        </w:rPr>
      </w:pPr>
    </w:p>
    <w:p w:rsidR="00D8678B" w:rsidRPr="0066006B" w:rsidRDefault="00A477A7" w:rsidP="0066006B">
      <w:pPr>
        <w:pStyle w:val="Odstavekseznama"/>
        <w:numPr>
          <w:ilvl w:val="0"/>
          <w:numId w:val="11"/>
        </w:numPr>
        <w:spacing w:after="0" w:line="240" w:lineRule="auto"/>
        <w:ind w:left="284" w:hanging="284"/>
        <w:jc w:val="both"/>
        <w:rPr>
          <w:rFonts w:ascii="Arial" w:eastAsia="Times New Roman" w:hAnsi="Arial" w:cs="Arial"/>
          <w:sz w:val="20"/>
          <w:szCs w:val="20"/>
          <w:lang w:eastAsia="sl-SI"/>
        </w:rPr>
      </w:pPr>
      <w:r w:rsidRPr="0066006B">
        <w:rPr>
          <w:rFonts w:ascii="Arial" w:eastAsia="Times New Roman" w:hAnsi="Arial" w:cs="Arial"/>
          <w:sz w:val="20"/>
          <w:szCs w:val="20"/>
          <w:lang w:bidi="en-US"/>
        </w:rPr>
        <w:t>od 2. 9. 2019 je</w:t>
      </w:r>
      <w:r w:rsidR="004A4169" w:rsidRPr="0066006B">
        <w:rPr>
          <w:rFonts w:ascii="Arial" w:eastAsia="Times New Roman" w:hAnsi="Arial" w:cs="Arial"/>
          <w:sz w:val="20"/>
          <w:szCs w:val="20"/>
          <w:lang w:bidi="en-US"/>
        </w:rPr>
        <w:t xml:space="preserve"> </w:t>
      </w:r>
      <w:r w:rsidRPr="0066006B">
        <w:rPr>
          <w:rFonts w:ascii="Arial" w:eastAsia="Times New Roman" w:hAnsi="Arial" w:cs="Arial"/>
          <w:sz w:val="20"/>
          <w:szCs w:val="20"/>
          <w:lang w:bidi="en-US"/>
        </w:rPr>
        <w:t xml:space="preserve">v </w:t>
      </w:r>
      <w:r w:rsidR="009C58C2">
        <w:rPr>
          <w:rFonts w:ascii="Arial" w:eastAsia="Times New Roman" w:hAnsi="Arial" w:cs="Arial"/>
          <w:sz w:val="20"/>
          <w:szCs w:val="20"/>
          <w:lang w:bidi="en-US"/>
        </w:rPr>
        <w:t>V</w:t>
      </w:r>
      <w:r w:rsidRPr="0066006B">
        <w:rPr>
          <w:rFonts w:ascii="Arial" w:eastAsia="Times New Roman" w:hAnsi="Arial" w:cs="Arial"/>
          <w:sz w:val="20"/>
          <w:szCs w:val="20"/>
          <w:lang w:bidi="en-US"/>
        </w:rPr>
        <w:t>rtcu Ringaraja skupaj 158 otrok;</w:t>
      </w:r>
    </w:p>
    <w:p w:rsidR="00D8678B" w:rsidRPr="0066006B" w:rsidRDefault="00D8678B" w:rsidP="0066006B">
      <w:pPr>
        <w:ind w:left="284" w:hanging="284"/>
        <w:jc w:val="both"/>
        <w:rPr>
          <w:rFonts w:ascii="Arial" w:eastAsia="Times New Roman" w:hAnsi="Arial" w:cs="Arial"/>
          <w:sz w:val="20"/>
          <w:szCs w:val="20"/>
          <w:lang w:bidi="en-US"/>
        </w:rPr>
      </w:pPr>
    </w:p>
    <w:p w:rsidR="001B37A3" w:rsidRPr="0066006B" w:rsidRDefault="00D8678B" w:rsidP="0066006B">
      <w:pPr>
        <w:pStyle w:val="Odstavekseznama"/>
        <w:numPr>
          <w:ilvl w:val="0"/>
          <w:numId w:val="11"/>
        </w:numPr>
        <w:spacing w:after="0" w:line="240" w:lineRule="auto"/>
        <w:ind w:left="284" w:hanging="284"/>
        <w:jc w:val="both"/>
        <w:rPr>
          <w:rFonts w:ascii="Arial" w:eastAsia="Times New Roman" w:hAnsi="Arial" w:cs="Arial"/>
          <w:sz w:val="20"/>
          <w:szCs w:val="20"/>
          <w:lang w:bidi="en-US"/>
        </w:rPr>
      </w:pPr>
      <w:r w:rsidRPr="0066006B">
        <w:rPr>
          <w:rFonts w:ascii="Arial" w:eastAsia="Times New Roman" w:hAnsi="Arial" w:cs="Arial"/>
          <w:sz w:val="20"/>
          <w:szCs w:val="20"/>
          <w:lang w:eastAsia="sl-SI"/>
        </w:rPr>
        <w:t xml:space="preserve">vrtec v naravi bo organiziran na </w:t>
      </w:r>
      <w:r w:rsidR="007A33A8" w:rsidRPr="0066006B">
        <w:rPr>
          <w:rFonts w:ascii="Arial" w:eastAsia="Times New Roman" w:hAnsi="Arial" w:cs="Arial"/>
          <w:sz w:val="20"/>
          <w:szCs w:val="20"/>
          <w:lang w:eastAsia="sl-SI"/>
        </w:rPr>
        <w:t>Debelem rtiču od 4. 5. 2020 do 6</w:t>
      </w:r>
      <w:r w:rsidR="00A477A7" w:rsidRPr="0066006B">
        <w:rPr>
          <w:rFonts w:ascii="Arial" w:eastAsia="Times New Roman" w:hAnsi="Arial" w:cs="Arial"/>
          <w:sz w:val="20"/>
          <w:szCs w:val="20"/>
          <w:lang w:eastAsia="sl-SI"/>
        </w:rPr>
        <w:t xml:space="preserve">. 5. 2020. </w:t>
      </w:r>
      <w:r w:rsidR="007A33A8" w:rsidRPr="0066006B">
        <w:rPr>
          <w:rFonts w:ascii="Arial" w:eastAsia="Times New Roman" w:hAnsi="Arial" w:cs="Arial"/>
          <w:sz w:val="20"/>
          <w:szCs w:val="20"/>
          <w:lang w:eastAsia="sl-SI"/>
        </w:rPr>
        <w:t>P</w:t>
      </w:r>
      <w:r w:rsidR="00A477A7" w:rsidRPr="0066006B">
        <w:rPr>
          <w:rFonts w:ascii="Arial" w:eastAsia="Times New Roman" w:hAnsi="Arial" w:cs="Arial"/>
          <w:sz w:val="20"/>
          <w:szCs w:val="20"/>
          <w:lang w:eastAsia="sl-SI"/>
        </w:rPr>
        <w:t>rijavljenih</w:t>
      </w:r>
      <w:r w:rsidR="001B37A3" w:rsidRPr="0066006B">
        <w:rPr>
          <w:rFonts w:ascii="Arial" w:eastAsia="Times New Roman" w:hAnsi="Arial" w:cs="Arial"/>
          <w:sz w:val="20"/>
          <w:szCs w:val="20"/>
          <w:lang w:eastAsia="sl-SI"/>
        </w:rPr>
        <w:t xml:space="preserve"> je</w:t>
      </w:r>
      <w:r w:rsidR="00A477A7" w:rsidRPr="0066006B">
        <w:rPr>
          <w:rFonts w:ascii="Arial" w:eastAsia="Times New Roman" w:hAnsi="Arial" w:cs="Arial"/>
          <w:sz w:val="20"/>
          <w:szCs w:val="20"/>
          <w:lang w:eastAsia="sl-SI"/>
        </w:rPr>
        <w:t xml:space="preserve"> 34 otrok v</w:t>
      </w:r>
      <w:r w:rsidR="004A4169">
        <w:rPr>
          <w:rFonts w:ascii="Arial" w:eastAsia="Times New Roman" w:hAnsi="Arial" w:cs="Arial"/>
          <w:sz w:val="20"/>
          <w:szCs w:val="20"/>
          <w:lang w:eastAsia="sl-SI"/>
        </w:rPr>
        <w:t> </w:t>
      </w:r>
      <w:r w:rsidR="00A477A7" w:rsidRPr="0066006B">
        <w:rPr>
          <w:rFonts w:ascii="Arial" w:eastAsia="Times New Roman" w:hAnsi="Arial" w:cs="Arial"/>
          <w:sz w:val="20"/>
          <w:szCs w:val="20"/>
          <w:lang w:eastAsia="sl-SI"/>
        </w:rPr>
        <w:t xml:space="preserve">starosti 5–6, letnik 2014. </w:t>
      </w:r>
      <w:r w:rsidRPr="0066006B">
        <w:rPr>
          <w:rFonts w:ascii="Arial" w:eastAsia="Times New Roman" w:hAnsi="Arial" w:cs="Arial"/>
          <w:sz w:val="20"/>
          <w:szCs w:val="20"/>
          <w:lang w:eastAsia="sl-SI"/>
        </w:rPr>
        <w:t>Otroke bodo spremljale vzgojiteljice in pomočni</w:t>
      </w:r>
      <w:r w:rsidR="00A477A7" w:rsidRPr="0066006B">
        <w:rPr>
          <w:rFonts w:ascii="Arial" w:eastAsia="Times New Roman" w:hAnsi="Arial" w:cs="Arial"/>
          <w:sz w:val="20"/>
          <w:szCs w:val="20"/>
          <w:lang w:eastAsia="sl-SI"/>
        </w:rPr>
        <w:t>ce vzgojiteljic</w:t>
      </w:r>
      <w:r w:rsidR="001B37A3" w:rsidRPr="0066006B">
        <w:rPr>
          <w:rFonts w:ascii="Arial" w:eastAsia="Times New Roman" w:hAnsi="Arial" w:cs="Arial"/>
          <w:sz w:val="20"/>
          <w:szCs w:val="20"/>
          <w:lang w:eastAsia="sl-SI"/>
        </w:rPr>
        <w:t>;</w:t>
      </w:r>
    </w:p>
    <w:p w:rsidR="001B37A3" w:rsidRPr="0066006B" w:rsidRDefault="001B37A3" w:rsidP="0066006B">
      <w:pPr>
        <w:pStyle w:val="Odstavekseznama"/>
        <w:jc w:val="both"/>
        <w:rPr>
          <w:rFonts w:ascii="Arial" w:eastAsia="Times New Roman" w:hAnsi="Arial" w:cs="Arial"/>
          <w:sz w:val="20"/>
          <w:szCs w:val="20"/>
          <w:lang w:eastAsia="sl-SI"/>
        </w:rPr>
      </w:pPr>
    </w:p>
    <w:p w:rsidR="00D8678B" w:rsidRPr="0066006B" w:rsidRDefault="00D8678B" w:rsidP="0066006B">
      <w:pPr>
        <w:pStyle w:val="Odstavekseznama"/>
        <w:spacing w:after="0" w:line="240" w:lineRule="auto"/>
        <w:ind w:left="284"/>
        <w:jc w:val="both"/>
        <w:rPr>
          <w:rFonts w:ascii="Arial" w:eastAsia="Times New Roman" w:hAnsi="Arial" w:cs="Arial"/>
          <w:sz w:val="20"/>
          <w:szCs w:val="20"/>
          <w:lang w:bidi="en-US"/>
        </w:rPr>
      </w:pPr>
    </w:p>
    <w:p w:rsidR="00E04134" w:rsidRPr="0066006B" w:rsidRDefault="00D8678B" w:rsidP="0066006B">
      <w:pPr>
        <w:pStyle w:val="Odstavekseznama"/>
        <w:numPr>
          <w:ilvl w:val="0"/>
          <w:numId w:val="11"/>
        </w:numPr>
        <w:spacing w:after="0" w:line="240" w:lineRule="auto"/>
        <w:ind w:left="284" w:hanging="284"/>
        <w:jc w:val="both"/>
        <w:rPr>
          <w:rFonts w:ascii="Arial" w:eastAsia="Times New Roman" w:hAnsi="Arial" w:cs="Arial"/>
          <w:sz w:val="20"/>
          <w:szCs w:val="20"/>
          <w:lang w:eastAsia="sl-SI"/>
        </w:rPr>
      </w:pPr>
      <w:r w:rsidRPr="0066006B">
        <w:rPr>
          <w:rFonts w:ascii="Arial" w:eastAsiaTheme="minorEastAsia" w:hAnsi="Arial" w:cs="Arial"/>
          <w:kern w:val="24"/>
          <w:sz w:val="20"/>
          <w:szCs w:val="20"/>
          <w:lang w:eastAsia="sl-SI"/>
        </w:rPr>
        <w:t>zaradi racionalne organizacije dela smo</w:t>
      </w:r>
      <w:r w:rsidR="004A4169" w:rsidRPr="0066006B">
        <w:rPr>
          <w:rFonts w:ascii="Arial" w:eastAsiaTheme="minorEastAsia" w:hAnsi="Arial" w:cs="Arial"/>
          <w:kern w:val="24"/>
          <w:sz w:val="20"/>
          <w:szCs w:val="20"/>
          <w:lang w:eastAsia="sl-SI"/>
        </w:rPr>
        <w:t xml:space="preserve"> </w:t>
      </w:r>
      <w:r w:rsidRPr="0066006B">
        <w:rPr>
          <w:rFonts w:ascii="Arial" w:eastAsiaTheme="minorEastAsia" w:hAnsi="Arial" w:cs="Arial"/>
          <w:kern w:val="24"/>
          <w:sz w:val="20"/>
          <w:szCs w:val="20"/>
          <w:lang w:eastAsia="sl-SI"/>
        </w:rPr>
        <w:t>v</w:t>
      </w:r>
      <w:r w:rsidR="004A4169" w:rsidRPr="0066006B">
        <w:rPr>
          <w:rFonts w:ascii="Arial" w:eastAsiaTheme="minorEastAsia" w:hAnsi="Arial" w:cs="Arial"/>
          <w:kern w:val="24"/>
          <w:sz w:val="20"/>
          <w:szCs w:val="20"/>
          <w:lang w:eastAsia="sl-SI"/>
        </w:rPr>
        <w:t xml:space="preserve"> </w:t>
      </w:r>
      <w:r w:rsidRPr="0066006B">
        <w:rPr>
          <w:rFonts w:ascii="Arial" w:eastAsiaTheme="minorEastAsia" w:hAnsi="Arial" w:cs="Arial"/>
          <w:kern w:val="24"/>
          <w:sz w:val="20"/>
          <w:szCs w:val="20"/>
          <w:lang w:eastAsia="sl-SI"/>
        </w:rPr>
        <w:t>času šolskih jesenskih</w:t>
      </w:r>
      <w:r w:rsidR="00E04134" w:rsidRPr="0066006B">
        <w:rPr>
          <w:rFonts w:ascii="Arial" w:eastAsiaTheme="minorEastAsia" w:hAnsi="Arial" w:cs="Arial"/>
          <w:kern w:val="24"/>
          <w:sz w:val="20"/>
          <w:szCs w:val="20"/>
          <w:lang w:eastAsia="sl-SI"/>
        </w:rPr>
        <w:t xml:space="preserve"> in zimskih</w:t>
      </w:r>
      <w:r w:rsidR="004A4169" w:rsidRPr="0066006B">
        <w:rPr>
          <w:rFonts w:ascii="Arial" w:eastAsiaTheme="minorEastAsia" w:hAnsi="Arial" w:cs="Arial"/>
          <w:kern w:val="24"/>
          <w:sz w:val="20"/>
          <w:szCs w:val="20"/>
          <w:lang w:eastAsia="sl-SI"/>
        </w:rPr>
        <w:t xml:space="preserve"> </w:t>
      </w:r>
      <w:r w:rsidRPr="0066006B">
        <w:rPr>
          <w:rFonts w:ascii="Arial" w:eastAsiaTheme="minorEastAsia" w:hAnsi="Arial" w:cs="Arial"/>
          <w:kern w:val="24"/>
          <w:sz w:val="20"/>
          <w:szCs w:val="20"/>
          <w:lang w:eastAsia="sl-SI"/>
        </w:rPr>
        <w:t xml:space="preserve">počitnic izvedli poizvedovanje o potrebi vzgoje in varstva </w:t>
      </w:r>
      <w:r w:rsidR="00E04134" w:rsidRPr="0066006B">
        <w:rPr>
          <w:rFonts w:ascii="Arial" w:eastAsiaTheme="minorEastAsia" w:hAnsi="Arial" w:cs="Arial"/>
          <w:kern w:val="24"/>
          <w:sz w:val="20"/>
          <w:szCs w:val="20"/>
          <w:lang w:eastAsia="sl-SI"/>
        </w:rPr>
        <w:t xml:space="preserve">v vrtcu. Dežuren je bil novi </w:t>
      </w:r>
      <w:r w:rsidR="001B37A3" w:rsidRPr="0066006B">
        <w:rPr>
          <w:rFonts w:ascii="Arial" w:eastAsiaTheme="minorEastAsia" w:hAnsi="Arial" w:cs="Arial"/>
          <w:kern w:val="24"/>
          <w:sz w:val="20"/>
          <w:szCs w:val="20"/>
          <w:lang w:eastAsia="sl-SI"/>
        </w:rPr>
        <w:t>V</w:t>
      </w:r>
      <w:r w:rsidR="00E04134" w:rsidRPr="0066006B">
        <w:rPr>
          <w:rFonts w:ascii="Arial" w:eastAsiaTheme="minorEastAsia" w:hAnsi="Arial" w:cs="Arial"/>
          <w:kern w:val="24"/>
          <w:sz w:val="20"/>
          <w:szCs w:val="20"/>
          <w:lang w:eastAsia="sl-SI"/>
        </w:rPr>
        <w:t>rtec Ringaraja</w:t>
      </w:r>
      <w:r w:rsidR="004A4169">
        <w:rPr>
          <w:rFonts w:ascii="Arial" w:eastAsiaTheme="minorEastAsia" w:hAnsi="Arial" w:cs="Arial"/>
          <w:kern w:val="24"/>
          <w:sz w:val="20"/>
          <w:szCs w:val="20"/>
          <w:lang w:eastAsia="sl-SI"/>
        </w:rPr>
        <w:t>;</w:t>
      </w:r>
    </w:p>
    <w:p w:rsidR="00D8678B" w:rsidRPr="0066006B" w:rsidRDefault="00D8678B" w:rsidP="0066006B">
      <w:pPr>
        <w:ind w:left="284" w:hanging="284"/>
        <w:jc w:val="both"/>
        <w:rPr>
          <w:rFonts w:ascii="Arial" w:eastAsia="Times New Roman" w:hAnsi="Arial" w:cs="Arial"/>
          <w:sz w:val="20"/>
          <w:szCs w:val="20"/>
          <w:lang w:eastAsia="sl-SI"/>
        </w:rPr>
      </w:pPr>
    </w:p>
    <w:p w:rsidR="001B37A3" w:rsidRPr="0066006B" w:rsidRDefault="00D8678B" w:rsidP="0066006B">
      <w:pPr>
        <w:numPr>
          <w:ilvl w:val="0"/>
          <w:numId w:val="11"/>
        </w:numPr>
        <w:spacing w:after="0" w:line="240" w:lineRule="auto"/>
        <w:ind w:left="284" w:hanging="284"/>
        <w:jc w:val="both"/>
        <w:rPr>
          <w:rFonts w:ascii="Arial" w:eastAsia="Times New Roman" w:hAnsi="Arial" w:cs="Arial"/>
          <w:sz w:val="20"/>
          <w:szCs w:val="20"/>
          <w:lang w:eastAsia="sl-SI"/>
        </w:rPr>
      </w:pPr>
      <w:r w:rsidRPr="0066006B">
        <w:rPr>
          <w:rFonts w:ascii="Arial" w:eastAsia="Times New Roman" w:hAnsi="Arial" w:cs="Arial"/>
          <w:sz w:val="20"/>
          <w:szCs w:val="20"/>
          <w:lang w:eastAsia="sl-SI"/>
        </w:rPr>
        <w:t xml:space="preserve">zunanji sodelavci v letošnjem šolskem letu </w:t>
      </w:r>
      <w:r w:rsidR="001B37A3" w:rsidRPr="0066006B">
        <w:rPr>
          <w:rFonts w:ascii="Arial" w:eastAsia="Times New Roman" w:hAnsi="Arial" w:cs="Arial"/>
          <w:sz w:val="20"/>
          <w:szCs w:val="20"/>
          <w:lang w:eastAsia="sl-SI"/>
        </w:rPr>
        <w:t>otrokom ponujajo naslednje</w:t>
      </w:r>
      <w:r w:rsidRPr="0066006B">
        <w:rPr>
          <w:rFonts w:ascii="Arial" w:eastAsia="Times New Roman" w:hAnsi="Arial" w:cs="Arial"/>
          <w:sz w:val="20"/>
          <w:szCs w:val="20"/>
          <w:lang w:eastAsia="sl-SI"/>
        </w:rPr>
        <w:t xml:space="preserve"> popoldansk</w:t>
      </w:r>
      <w:r w:rsidR="001B37A3" w:rsidRPr="0066006B">
        <w:rPr>
          <w:rFonts w:ascii="Arial" w:eastAsia="Times New Roman" w:hAnsi="Arial" w:cs="Arial"/>
          <w:sz w:val="20"/>
          <w:szCs w:val="20"/>
          <w:lang w:eastAsia="sl-SI"/>
        </w:rPr>
        <w:t>e</w:t>
      </w:r>
      <w:r w:rsidRPr="0066006B">
        <w:rPr>
          <w:rFonts w:ascii="Arial" w:eastAsia="Times New Roman" w:hAnsi="Arial" w:cs="Arial"/>
          <w:sz w:val="20"/>
          <w:szCs w:val="20"/>
          <w:lang w:eastAsia="sl-SI"/>
        </w:rPr>
        <w:t xml:space="preserve"> aktivnosti </w:t>
      </w:r>
      <w:r w:rsidR="001B37A3" w:rsidRPr="0066006B">
        <w:rPr>
          <w:rFonts w:ascii="Arial" w:eastAsia="Times New Roman" w:hAnsi="Arial" w:cs="Arial"/>
          <w:sz w:val="20"/>
          <w:szCs w:val="20"/>
          <w:lang w:eastAsia="sl-SI"/>
        </w:rPr>
        <w:t>–</w:t>
      </w:r>
      <w:r w:rsidRPr="0066006B">
        <w:rPr>
          <w:rFonts w:ascii="Arial" w:eastAsia="Times New Roman" w:hAnsi="Arial" w:cs="Arial"/>
          <w:sz w:val="20"/>
          <w:szCs w:val="20"/>
          <w:lang w:eastAsia="sl-SI"/>
        </w:rPr>
        <w:t xml:space="preserve"> športne aktivnosti Mini šport, </w:t>
      </w:r>
      <w:proofErr w:type="spellStart"/>
      <w:r w:rsidRPr="0066006B">
        <w:rPr>
          <w:rFonts w:ascii="Arial" w:eastAsia="Times New Roman" w:hAnsi="Arial" w:cs="Arial"/>
          <w:sz w:val="20"/>
          <w:szCs w:val="20"/>
          <w:lang w:eastAsia="sl-SI"/>
        </w:rPr>
        <w:t>Futsal</w:t>
      </w:r>
      <w:proofErr w:type="spellEnd"/>
      <w:r w:rsidR="004A4169" w:rsidRPr="0066006B">
        <w:rPr>
          <w:rFonts w:ascii="Arial" w:eastAsia="Times New Roman" w:hAnsi="Arial" w:cs="Arial"/>
          <w:sz w:val="20"/>
          <w:szCs w:val="20"/>
          <w:lang w:eastAsia="sl-SI"/>
        </w:rPr>
        <w:t xml:space="preserve"> </w:t>
      </w:r>
      <w:r w:rsidRPr="0066006B">
        <w:rPr>
          <w:rFonts w:ascii="Arial" w:eastAsia="Times New Roman" w:hAnsi="Arial" w:cs="Arial"/>
          <w:sz w:val="20"/>
          <w:szCs w:val="20"/>
          <w:lang w:eastAsia="sl-SI"/>
        </w:rPr>
        <w:t xml:space="preserve">in MT Šport, </w:t>
      </w:r>
      <w:r w:rsidR="004A4169">
        <w:rPr>
          <w:rFonts w:ascii="Arial" w:eastAsia="Times New Roman" w:hAnsi="Arial" w:cs="Arial"/>
          <w:sz w:val="20"/>
          <w:szCs w:val="20"/>
          <w:lang w:eastAsia="sl-SI"/>
        </w:rPr>
        <w:t>vrtec</w:t>
      </w:r>
      <w:r w:rsidRPr="0066006B">
        <w:rPr>
          <w:rFonts w:ascii="Arial" w:eastAsia="Times New Roman" w:hAnsi="Arial" w:cs="Arial"/>
          <w:sz w:val="20"/>
          <w:szCs w:val="20"/>
          <w:lang w:eastAsia="sl-SI"/>
        </w:rPr>
        <w:t xml:space="preserve"> v naravi </w:t>
      </w:r>
      <w:r w:rsidR="00E04134" w:rsidRPr="0066006B">
        <w:rPr>
          <w:rFonts w:ascii="Arial" w:eastAsia="Times New Roman" w:hAnsi="Arial" w:cs="Arial"/>
          <w:sz w:val="20"/>
          <w:szCs w:val="20"/>
          <w:lang w:eastAsia="sl-SI"/>
        </w:rPr>
        <w:t>Debeli rtič</w:t>
      </w:r>
      <w:r w:rsidR="001B37A3" w:rsidRPr="0066006B">
        <w:rPr>
          <w:rFonts w:ascii="Arial" w:eastAsia="Times New Roman" w:hAnsi="Arial" w:cs="Arial"/>
          <w:sz w:val="20"/>
          <w:szCs w:val="20"/>
          <w:lang w:eastAsia="sl-SI"/>
        </w:rPr>
        <w:t xml:space="preserve"> pa bo</w:t>
      </w:r>
      <w:r w:rsidR="004A4169">
        <w:rPr>
          <w:rFonts w:ascii="Arial" w:eastAsia="Times New Roman" w:hAnsi="Arial" w:cs="Arial"/>
          <w:sz w:val="20"/>
          <w:szCs w:val="20"/>
          <w:lang w:eastAsia="sl-SI"/>
        </w:rPr>
        <w:t xml:space="preserve"> organiziran</w:t>
      </w:r>
      <w:r w:rsidR="001B37A3" w:rsidRPr="0066006B">
        <w:rPr>
          <w:rFonts w:ascii="Arial" w:eastAsia="Times New Roman" w:hAnsi="Arial" w:cs="Arial"/>
          <w:sz w:val="20"/>
          <w:szCs w:val="20"/>
          <w:lang w:eastAsia="sl-SI"/>
        </w:rPr>
        <w:t xml:space="preserve"> od </w:t>
      </w:r>
      <w:r w:rsidR="00E04134" w:rsidRPr="0066006B">
        <w:rPr>
          <w:rFonts w:ascii="Arial" w:eastAsia="Times New Roman" w:hAnsi="Arial" w:cs="Arial"/>
          <w:sz w:val="20"/>
          <w:szCs w:val="20"/>
          <w:lang w:eastAsia="sl-SI"/>
        </w:rPr>
        <w:t>4.</w:t>
      </w:r>
      <w:r w:rsidR="001B37A3" w:rsidRPr="0066006B">
        <w:rPr>
          <w:rFonts w:ascii="Arial" w:eastAsia="Times New Roman" w:hAnsi="Arial" w:cs="Arial"/>
          <w:sz w:val="20"/>
          <w:szCs w:val="20"/>
          <w:lang w:eastAsia="sl-SI"/>
        </w:rPr>
        <w:t> </w:t>
      </w:r>
      <w:r w:rsidR="00E04134" w:rsidRPr="0066006B">
        <w:rPr>
          <w:rFonts w:ascii="Arial" w:eastAsia="Times New Roman" w:hAnsi="Arial" w:cs="Arial"/>
          <w:sz w:val="20"/>
          <w:szCs w:val="20"/>
          <w:lang w:eastAsia="sl-SI"/>
        </w:rPr>
        <w:t>5.</w:t>
      </w:r>
      <w:r w:rsidR="004A4169">
        <w:rPr>
          <w:rFonts w:ascii="Arial" w:eastAsia="Times New Roman" w:hAnsi="Arial" w:cs="Arial"/>
          <w:sz w:val="20"/>
          <w:szCs w:val="20"/>
          <w:lang w:eastAsia="sl-SI"/>
        </w:rPr>
        <w:t> </w:t>
      </w:r>
      <w:r w:rsidR="00E04134" w:rsidRPr="0066006B">
        <w:rPr>
          <w:rFonts w:ascii="Arial" w:eastAsia="Times New Roman" w:hAnsi="Arial" w:cs="Arial"/>
          <w:sz w:val="20"/>
          <w:szCs w:val="20"/>
          <w:lang w:eastAsia="sl-SI"/>
        </w:rPr>
        <w:t>do 6. 5. 2020</w:t>
      </w:r>
      <w:r w:rsidR="001B37A3" w:rsidRPr="0066006B">
        <w:rPr>
          <w:rFonts w:ascii="Arial" w:eastAsia="Times New Roman" w:hAnsi="Arial" w:cs="Arial"/>
          <w:sz w:val="20"/>
          <w:szCs w:val="20"/>
          <w:lang w:eastAsia="sl-SI"/>
        </w:rPr>
        <w:t>;</w:t>
      </w:r>
    </w:p>
    <w:p w:rsidR="00D8678B" w:rsidRPr="0066006B" w:rsidRDefault="00D8678B" w:rsidP="0066006B">
      <w:pPr>
        <w:spacing w:after="0" w:line="240" w:lineRule="auto"/>
        <w:jc w:val="both"/>
        <w:rPr>
          <w:rFonts w:ascii="Arial" w:eastAsia="Times New Roman" w:hAnsi="Arial" w:cs="Arial"/>
          <w:sz w:val="20"/>
          <w:szCs w:val="20"/>
          <w:lang w:eastAsia="sl-SI"/>
        </w:rPr>
      </w:pPr>
    </w:p>
    <w:p w:rsidR="00D8678B" w:rsidRPr="0066006B" w:rsidRDefault="00D8678B" w:rsidP="0066006B">
      <w:pPr>
        <w:numPr>
          <w:ilvl w:val="0"/>
          <w:numId w:val="11"/>
        </w:numPr>
        <w:spacing w:after="0" w:line="240" w:lineRule="auto"/>
        <w:ind w:left="284" w:hanging="284"/>
        <w:jc w:val="both"/>
        <w:rPr>
          <w:rFonts w:ascii="Arial" w:eastAsia="Times New Roman" w:hAnsi="Arial" w:cs="Arial"/>
          <w:sz w:val="20"/>
          <w:szCs w:val="20"/>
          <w:lang w:eastAsia="sl-SI"/>
        </w:rPr>
      </w:pPr>
      <w:r w:rsidRPr="0066006B">
        <w:rPr>
          <w:rFonts w:ascii="Arial" w:eastAsia="Times New Roman" w:hAnsi="Arial" w:cs="Arial"/>
          <w:sz w:val="20"/>
          <w:szCs w:val="20"/>
          <w:lang w:bidi="en-US"/>
        </w:rPr>
        <w:t xml:space="preserve">sodelovanje z Zavodom sv. Terezije, nadaljevanje aktivnosti po projektu </w:t>
      </w:r>
      <w:r w:rsidRPr="0066006B">
        <w:rPr>
          <w:rFonts w:ascii="Arial" w:eastAsia="Times New Roman" w:hAnsi="Arial" w:cs="Arial"/>
          <w:b/>
          <w:sz w:val="20"/>
          <w:szCs w:val="20"/>
          <w:lang w:bidi="en-US"/>
        </w:rPr>
        <w:t>Skupaj stari in mladi (TOY)</w:t>
      </w:r>
      <w:r w:rsidRPr="0066006B">
        <w:rPr>
          <w:rFonts w:ascii="Arial" w:eastAsia="Times New Roman" w:hAnsi="Arial" w:cs="Arial"/>
          <w:sz w:val="20"/>
          <w:szCs w:val="20"/>
          <w:lang w:bidi="en-US"/>
        </w:rPr>
        <w:t xml:space="preserve"> – povezovanje otrok do osmega leta starosti s starejšimi odraslimi z namenom skupnega učenja, druženja na zaba</w:t>
      </w:r>
      <w:r w:rsidR="004A4169">
        <w:rPr>
          <w:rFonts w:ascii="Arial" w:eastAsia="Times New Roman" w:hAnsi="Arial" w:cs="Arial"/>
          <w:sz w:val="20"/>
          <w:szCs w:val="20"/>
          <w:lang w:bidi="en-US"/>
        </w:rPr>
        <w:t>v</w:t>
      </w:r>
      <w:r w:rsidRPr="0066006B">
        <w:rPr>
          <w:rFonts w:ascii="Arial" w:eastAsia="Times New Roman" w:hAnsi="Arial" w:cs="Arial"/>
          <w:sz w:val="20"/>
          <w:szCs w:val="20"/>
          <w:lang w:bidi="en-US"/>
        </w:rPr>
        <w:t>en način;</w:t>
      </w:r>
    </w:p>
    <w:p w:rsidR="00D8678B" w:rsidRPr="0066006B" w:rsidRDefault="00D8678B" w:rsidP="0066006B">
      <w:pPr>
        <w:spacing w:after="0" w:line="240" w:lineRule="auto"/>
        <w:ind w:left="284" w:hanging="284"/>
        <w:jc w:val="both"/>
        <w:rPr>
          <w:rFonts w:ascii="Arial" w:eastAsia="Times New Roman" w:hAnsi="Arial" w:cs="Arial"/>
          <w:sz w:val="20"/>
          <w:szCs w:val="20"/>
          <w:lang w:eastAsia="sl-SI"/>
        </w:rPr>
      </w:pPr>
    </w:p>
    <w:p w:rsidR="00D8678B" w:rsidRPr="0066006B" w:rsidRDefault="00D8678B" w:rsidP="0066006B">
      <w:pPr>
        <w:pStyle w:val="Odstavekseznama"/>
        <w:numPr>
          <w:ilvl w:val="0"/>
          <w:numId w:val="11"/>
        </w:numPr>
        <w:spacing w:after="0" w:line="240" w:lineRule="auto"/>
        <w:ind w:left="284" w:hanging="284"/>
        <w:jc w:val="both"/>
        <w:rPr>
          <w:rFonts w:ascii="Arial" w:eastAsia="Times New Roman" w:hAnsi="Arial" w:cs="Arial"/>
          <w:sz w:val="20"/>
          <w:szCs w:val="20"/>
          <w:lang w:bidi="en-US"/>
        </w:rPr>
      </w:pPr>
      <w:r w:rsidRPr="0066006B">
        <w:rPr>
          <w:rFonts w:ascii="Arial" w:eastAsia="Times New Roman" w:hAnsi="Arial" w:cs="Arial"/>
          <w:sz w:val="20"/>
          <w:szCs w:val="20"/>
          <w:lang w:bidi="en-US"/>
        </w:rPr>
        <w:t>bogata ponudba obogatitvenih dejavnosti v našem vrtcu;</w:t>
      </w:r>
    </w:p>
    <w:p w:rsidR="001B37A3" w:rsidRPr="0066006B" w:rsidRDefault="001B37A3" w:rsidP="0066006B">
      <w:pPr>
        <w:spacing w:after="0" w:line="240" w:lineRule="auto"/>
        <w:jc w:val="both"/>
        <w:rPr>
          <w:rFonts w:ascii="Arial" w:eastAsia="Times New Roman" w:hAnsi="Arial" w:cs="Arial"/>
          <w:sz w:val="20"/>
          <w:szCs w:val="20"/>
          <w:lang w:bidi="en-US"/>
        </w:rPr>
      </w:pPr>
    </w:p>
    <w:p w:rsidR="00D8678B" w:rsidRPr="0066006B" w:rsidRDefault="00D8678B" w:rsidP="0066006B">
      <w:pPr>
        <w:pStyle w:val="Odstavekseznama"/>
        <w:numPr>
          <w:ilvl w:val="0"/>
          <w:numId w:val="11"/>
        </w:numPr>
        <w:spacing w:after="0" w:line="240" w:lineRule="auto"/>
        <w:ind w:left="284" w:hanging="284"/>
        <w:jc w:val="both"/>
        <w:rPr>
          <w:rFonts w:ascii="Arial" w:eastAsia="Times New Roman" w:hAnsi="Arial" w:cs="Arial"/>
          <w:sz w:val="20"/>
          <w:szCs w:val="20"/>
          <w:lang w:bidi="en-US"/>
        </w:rPr>
      </w:pPr>
      <w:r w:rsidRPr="0066006B">
        <w:rPr>
          <w:rFonts w:ascii="Arial" w:eastAsia="Times New Roman" w:hAnsi="Arial" w:cs="Arial"/>
          <w:sz w:val="20"/>
          <w:szCs w:val="20"/>
          <w:lang w:bidi="en-US"/>
        </w:rPr>
        <w:t>sodelovanje z bližnjim in daljnim okoljem</w:t>
      </w:r>
      <w:r w:rsidR="004A4169" w:rsidRPr="0066006B">
        <w:rPr>
          <w:rFonts w:ascii="Arial" w:eastAsia="Times New Roman" w:hAnsi="Arial" w:cs="Arial"/>
          <w:sz w:val="20"/>
          <w:szCs w:val="20"/>
          <w:lang w:bidi="en-US"/>
        </w:rPr>
        <w:t xml:space="preserve"> </w:t>
      </w:r>
      <w:r w:rsidRPr="0066006B">
        <w:rPr>
          <w:rFonts w:ascii="Arial" w:eastAsia="Times New Roman" w:hAnsi="Arial" w:cs="Arial"/>
          <w:sz w:val="20"/>
          <w:szCs w:val="20"/>
          <w:lang w:bidi="en-US"/>
        </w:rPr>
        <w:t>se odraža tudi</w:t>
      </w:r>
      <w:r w:rsidR="004A4169" w:rsidRPr="0066006B">
        <w:rPr>
          <w:rFonts w:ascii="Arial" w:eastAsia="Times New Roman" w:hAnsi="Arial" w:cs="Arial"/>
          <w:sz w:val="20"/>
          <w:szCs w:val="20"/>
          <w:lang w:bidi="en-US"/>
        </w:rPr>
        <w:t xml:space="preserve"> </w:t>
      </w:r>
      <w:r w:rsidRPr="0066006B">
        <w:rPr>
          <w:rFonts w:ascii="Arial" w:eastAsia="Times New Roman" w:hAnsi="Arial" w:cs="Arial"/>
          <w:sz w:val="20"/>
          <w:szCs w:val="20"/>
          <w:lang w:bidi="en-US"/>
        </w:rPr>
        <w:t>v organizaciji aktivnosti za starše, stare starše;</w:t>
      </w:r>
    </w:p>
    <w:p w:rsidR="001B37A3" w:rsidRPr="0066006B" w:rsidRDefault="001B37A3" w:rsidP="0066006B">
      <w:pPr>
        <w:spacing w:after="0" w:line="240" w:lineRule="auto"/>
        <w:jc w:val="both"/>
        <w:rPr>
          <w:rFonts w:ascii="Arial" w:eastAsia="Times New Roman" w:hAnsi="Arial" w:cs="Arial"/>
          <w:sz w:val="20"/>
          <w:szCs w:val="20"/>
          <w:lang w:bidi="en-US"/>
        </w:rPr>
      </w:pPr>
    </w:p>
    <w:p w:rsidR="00D8678B" w:rsidRPr="0066006B" w:rsidRDefault="00D8678B" w:rsidP="0066006B">
      <w:pPr>
        <w:numPr>
          <w:ilvl w:val="0"/>
          <w:numId w:val="11"/>
        </w:numPr>
        <w:spacing w:after="0" w:line="240" w:lineRule="auto"/>
        <w:ind w:left="284" w:hanging="284"/>
        <w:jc w:val="both"/>
        <w:rPr>
          <w:rFonts w:ascii="Arial" w:eastAsia="Times New Roman" w:hAnsi="Arial" w:cs="Arial"/>
          <w:sz w:val="20"/>
          <w:szCs w:val="20"/>
          <w:lang w:eastAsia="sl-SI"/>
        </w:rPr>
      </w:pPr>
      <w:r w:rsidRPr="0066006B">
        <w:rPr>
          <w:rFonts w:ascii="Arial" w:eastAsia="Times New Roman" w:hAnsi="Arial" w:cs="Arial"/>
          <w:sz w:val="20"/>
          <w:szCs w:val="20"/>
          <w:lang w:eastAsia="sl-SI"/>
        </w:rPr>
        <w:t xml:space="preserve">aktivna vključenost v mednarodni projekt </w:t>
      </w:r>
      <w:proofErr w:type="spellStart"/>
      <w:r w:rsidRPr="0066006B">
        <w:rPr>
          <w:rFonts w:ascii="Arial" w:eastAsia="Times New Roman" w:hAnsi="Arial" w:cs="Arial"/>
          <w:sz w:val="20"/>
          <w:szCs w:val="20"/>
          <w:lang w:eastAsia="sl-SI"/>
        </w:rPr>
        <w:t>ekovrtec</w:t>
      </w:r>
      <w:proofErr w:type="spellEnd"/>
      <w:r w:rsidRPr="0066006B">
        <w:rPr>
          <w:rFonts w:ascii="Arial" w:eastAsia="Times New Roman" w:hAnsi="Arial" w:cs="Arial"/>
          <w:sz w:val="20"/>
          <w:szCs w:val="20"/>
          <w:lang w:eastAsia="sl-SI"/>
        </w:rPr>
        <w:t xml:space="preserve"> kot način življenja;</w:t>
      </w:r>
    </w:p>
    <w:p w:rsidR="001B37A3" w:rsidRPr="0066006B" w:rsidRDefault="001B37A3" w:rsidP="0066006B">
      <w:pPr>
        <w:spacing w:after="0" w:line="240" w:lineRule="auto"/>
        <w:jc w:val="both"/>
        <w:rPr>
          <w:rFonts w:ascii="Arial" w:eastAsia="Times New Roman" w:hAnsi="Arial" w:cs="Arial"/>
          <w:sz w:val="20"/>
          <w:szCs w:val="20"/>
          <w:lang w:eastAsia="sl-SI"/>
        </w:rPr>
      </w:pPr>
    </w:p>
    <w:p w:rsidR="00D8678B" w:rsidRPr="0066006B" w:rsidRDefault="00D8678B" w:rsidP="0066006B">
      <w:pPr>
        <w:numPr>
          <w:ilvl w:val="0"/>
          <w:numId w:val="11"/>
        </w:numPr>
        <w:spacing w:after="0" w:line="240" w:lineRule="auto"/>
        <w:ind w:left="284" w:hanging="284"/>
        <w:jc w:val="both"/>
        <w:rPr>
          <w:rFonts w:ascii="Arial" w:eastAsia="Times New Roman" w:hAnsi="Arial" w:cs="Arial"/>
          <w:sz w:val="20"/>
          <w:szCs w:val="20"/>
          <w:lang w:eastAsia="sl-SI"/>
        </w:rPr>
      </w:pPr>
      <w:r w:rsidRPr="0066006B">
        <w:rPr>
          <w:rFonts w:ascii="Arial" w:eastAsiaTheme="minorEastAsia" w:hAnsi="Arial" w:cs="Arial"/>
          <w:kern w:val="24"/>
          <w:sz w:val="20"/>
          <w:szCs w:val="20"/>
          <w:lang w:eastAsia="sl-SI"/>
        </w:rPr>
        <w:t>zdravo življenje – bivanje na prostem – vzgoja za trajnostni razvoj; dolgoroč</w:t>
      </w:r>
      <w:r w:rsidR="004A4169">
        <w:rPr>
          <w:rFonts w:ascii="Arial" w:eastAsiaTheme="minorEastAsia" w:hAnsi="Arial" w:cs="Arial"/>
          <w:kern w:val="24"/>
          <w:sz w:val="20"/>
          <w:szCs w:val="20"/>
          <w:lang w:eastAsia="sl-SI"/>
        </w:rPr>
        <w:t xml:space="preserve">en </w:t>
      </w:r>
      <w:r w:rsidRPr="0066006B">
        <w:rPr>
          <w:rFonts w:ascii="Arial" w:eastAsiaTheme="minorEastAsia" w:hAnsi="Arial" w:cs="Arial"/>
          <w:kern w:val="24"/>
          <w:sz w:val="20"/>
          <w:szCs w:val="20"/>
          <w:lang w:eastAsia="sl-SI"/>
        </w:rPr>
        <w:t xml:space="preserve">cilj projekta je, </w:t>
      </w:r>
      <w:r w:rsidRPr="0066006B">
        <w:rPr>
          <w:rFonts w:ascii="Arial" w:eastAsiaTheme="minorEastAsia" w:hAnsi="Arial" w:cs="Arial"/>
          <w:bCs/>
          <w:kern w:val="24"/>
          <w:sz w:val="20"/>
          <w:szCs w:val="20"/>
          <w:lang w:eastAsia="sl-SI"/>
        </w:rPr>
        <w:t>da skrb za okolje in naravo postane del življenja;</w:t>
      </w:r>
    </w:p>
    <w:p w:rsidR="00D8678B" w:rsidRPr="0066006B" w:rsidRDefault="00D8678B" w:rsidP="0066006B">
      <w:pPr>
        <w:spacing w:after="0" w:line="240" w:lineRule="auto"/>
        <w:ind w:left="284" w:hanging="284"/>
        <w:jc w:val="both"/>
        <w:rPr>
          <w:rFonts w:ascii="Arial" w:eastAsia="Times New Roman" w:hAnsi="Arial" w:cs="Arial"/>
          <w:sz w:val="20"/>
          <w:szCs w:val="20"/>
          <w:lang w:eastAsia="sl-SI"/>
        </w:rPr>
      </w:pPr>
    </w:p>
    <w:p w:rsidR="00D948BE" w:rsidRPr="0066006B" w:rsidRDefault="00D8678B" w:rsidP="0066006B">
      <w:pPr>
        <w:numPr>
          <w:ilvl w:val="0"/>
          <w:numId w:val="11"/>
        </w:numPr>
        <w:spacing w:after="0" w:line="240" w:lineRule="auto"/>
        <w:ind w:left="284" w:hanging="284"/>
        <w:jc w:val="both"/>
        <w:rPr>
          <w:rFonts w:ascii="Arial" w:eastAsia="Times New Roman" w:hAnsi="Arial" w:cs="Arial"/>
          <w:sz w:val="20"/>
          <w:szCs w:val="20"/>
          <w:lang w:eastAsia="sl-SI"/>
        </w:rPr>
      </w:pPr>
      <w:r w:rsidRPr="0066006B">
        <w:rPr>
          <w:rFonts w:ascii="Arial" w:eastAsia="Times New Roman" w:hAnsi="Arial" w:cs="Arial"/>
          <w:sz w:val="20"/>
          <w:szCs w:val="20"/>
          <w:lang w:eastAsia="sl-SI"/>
        </w:rPr>
        <w:t>nadaljevanje dela v projektih (medgeneracijsko sodelovanje TOY, porajajoča se pismenost, aktivno učenje, Krepimo družine,</w:t>
      </w:r>
      <w:r w:rsidR="004A4169" w:rsidRPr="0066006B">
        <w:rPr>
          <w:rFonts w:ascii="Arial" w:eastAsia="Times New Roman" w:hAnsi="Arial" w:cs="Arial"/>
          <w:sz w:val="20"/>
          <w:szCs w:val="20"/>
          <w:lang w:eastAsia="sl-SI"/>
        </w:rPr>
        <w:t xml:space="preserve"> </w:t>
      </w:r>
      <w:r w:rsidRPr="0066006B">
        <w:rPr>
          <w:rFonts w:ascii="Arial" w:eastAsia="Times New Roman" w:hAnsi="Arial" w:cs="Arial"/>
          <w:sz w:val="20"/>
          <w:szCs w:val="20"/>
          <w:lang w:eastAsia="sl-SI"/>
        </w:rPr>
        <w:t>Mali sonček, Bralni palček, Varno s soncem, Zdravje v</w:t>
      </w:r>
      <w:r w:rsidR="00D551D2" w:rsidRPr="0066006B">
        <w:rPr>
          <w:rFonts w:ascii="Arial" w:eastAsia="Times New Roman" w:hAnsi="Arial" w:cs="Arial"/>
          <w:sz w:val="20"/>
          <w:szCs w:val="20"/>
          <w:lang w:eastAsia="sl-SI"/>
        </w:rPr>
        <w:t xml:space="preserve"> vrtcu, </w:t>
      </w:r>
      <w:proofErr w:type="spellStart"/>
      <w:r w:rsidR="00D551D2" w:rsidRPr="0066006B">
        <w:rPr>
          <w:rFonts w:ascii="Arial" w:eastAsia="Times New Roman" w:hAnsi="Arial" w:cs="Arial"/>
          <w:sz w:val="20"/>
          <w:szCs w:val="20"/>
          <w:lang w:eastAsia="sl-SI"/>
        </w:rPr>
        <w:t>Pasavček</w:t>
      </w:r>
      <w:proofErr w:type="spellEnd"/>
      <w:r w:rsidR="00D551D2" w:rsidRPr="0066006B">
        <w:rPr>
          <w:rFonts w:ascii="Arial" w:eastAsia="Times New Roman" w:hAnsi="Arial" w:cs="Arial"/>
          <w:sz w:val="20"/>
          <w:szCs w:val="20"/>
          <w:lang w:eastAsia="sl-SI"/>
        </w:rPr>
        <w:t>, gozdni vrtec) ter priprave za vključitev v projekt Trajnostna mobilnost v vrtcih in šolah v mesecu septembru 2020;</w:t>
      </w:r>
    </w:p>
    <w:p w:rsidR="001B37A3" w:rsidRPr="0066006B" w:rsidRDefault="001B37A3" w:rsidP="0066006B">
      <w:pPr>
        <w:spacing w:after="0" w:line="240" w:lineRule="auto"/>
        <w:jc w:val="both"/>
        <w:rPr>
          <w:rFonts w:ascii="Arial" w:eastAsia="Times New Roman" w:hAnsi="Arial" w:cs="Arial"/>
          <w:sz w:val="20"/>
          <w:szCs w:val="20"/>
          <w:lang w:eastAsia="sl-SI"/>
        </w:rPr>
      </w:pPr>
    </w:p>
    <w:p w:rsidR="00D948BE" w:rsidRPr="0066006B" w:rsidRDefault="00D948BE" w:rsidP="0066006B">
      <w:pPr>
        <w:numPr>
          <w:ilvl w:val="0"/>
          <w:numId w:val="11"/>
        </w:numPr>
        <w:spacing w:after="0" w:line="240" w:lineRule="auto"/>
        <w:ind w:left="284" w:hanging="284"/>
        <w:jc w:val="both"/>
        <w:rPr>
          <w:rFonts w:ascii="Arial" w:eastAsia="Times New Roman" w:hAnsi="Arial" w:cs="Arial"/>
          <w:sz w:val="20"/>
          <w:szCs w:val="20"/>
          <w:lang w:eastAsia="sl-SI"/>
        </w:rPr>
      </w:pPr>
      <w:r w:rsidRPr="0066006B">
        <w:rPr>
          <w:rFonts w:ascii="Arial" w:eastAsia="Times New Roman" w:hAnsi="Arial" w:cs="Arial"/>
          <w:sz w:val="20"/>
          <w:szCs w:val="20"/>
          <w:lang w:eastAsia="sl-SI"/>
        </w:rPr>
        <w:t xml:space="preserve">priprava na sodelovanje na sejmu </w:t>
      </w:r>
      <w:proofErr w:type="spellStart"/>
      <w:r w:rsidRPr="0066006B">
        <w:rPr>
          <w:rFonts w:ascii="Arial" w:eastAsia="Times New Roman" w:hAnsi="Arial" w:cs="Arial"/>
          <w:sz w:val="20"/>
          <w:szCs w:val="20"/>
          <w:lang w:eastAsia="sl-SI"/>
        </w:rPr>
        <w:t>Altermed</w:t>
      </w:r>
      <w:proofErr w:type="spellEnd"/>
      <w:r w:rsidRPr="0066006B">
        <w:rPr>
          <w:rFonts w:ascii="Arial" w:eastAsia="Times New Roman" w:hAnsi="Arial" w:cs="Arial"/>
          <w:sz w:val="20"/>
          <w:szCs w:val="20"/>
          <w:lang w:eastAsia="sl-SI"/>
        </w:rPr>
        <w:t xml:space="preserve"> Celje, 14. 3. 2020,</w:t>
      </w:r>
    </w:p>
    <w:p w:rsidR="001B37A3" w:rsidRPr="0066006B" w:rsidRDefault="001B37A3" w:rsidP="0066006B">
      <w:pPr>
        <w:spacing w:after="0" w:line="240" w:lineRule="auto"/>
        <w:jc w:val="both"/>
        <w:rPr>
          <w:rFonts w:ascii="Arial" w:eastAsia="Times New Roman" w:hAnsi="Arial" w:cs="Arial"/>
          <w:sz w:val="20"/>
          <w:szCs w:val="20"/>
          <w:lang w:eastAsia="sl-SI"/>
        </w:rPr>
      </w:pPr>
    </w:p>
    <w:p w:rsidR="00F5377E" w:rsidRPr="0066006B" w:rsidRDefault="00D948BE" w:rsidP="0066006B">
      <w:pPr>
        <w:numPr>
          <w:ilvl w:val="0"/>
          <w:numId w:val="11"/>
        </w:numPr>
        <w:spacing w:after="0" w:line="240" w:lineRule="auto"/>
        <w:ind w:left="284" w:hanging="284"/>
        <w:jc w:val="both"/>
        <w:rPr>
          <w:rFonts w:ascii="Arial" w:eastAsia="Times New Roman" w:hAnsi="Arial" w:cs="Arial"/>
          <w:sz w:val="20"/>
          <w:szCs w:val="20"/>
          <w:lang w:eastAsia="sl-SI"/>
        </w:rPr>
      </w:pPr>
      <w:r w:rsidRPr="0066006B">
        <w:rPr>
          <w:rFonts w:ascii="Arial" w:hAnsi="Arial" w:cs="Arial"/>
          <w:sz w:val="20"/>
          <w:szCs w:val="20"/>
        </w:rPr>
        <w:t xml:space="preserve">sodelovanje z </w:t>
      </w:r>
      <w:r w:rsidR="001B37A3" w:rsidRPr="0066006B">
        <w:rPr>
          <w:rFonts w:ascii="Arial" w:hAnsi="Arial" w:cs="Arial"/>
          <w:sz w:val="20"/>
          <w:szCs w:val="20"/>
        </w:rPr>
        <w:t>O</w:t>
      </w:r>
      <w:r w:rsidRPr="0066006B">
        <w:rPr>
          <w:rFonts w:ascii="Arial" w:hAnsi="Arial" w:cs="Arial"/>
          <w:sz w:val="20"/>
          <w:szCs w:val="20"/>
        </w:rPr>
        <w:t>bčino Dobrepolje pri tekočih investicijah.</w:t>
      </w:r>
    </w:p>
    <w:p w:rsidR="00F5377E" w:rsidRPr="0066006B" w:rsidRDefault="00F5377E" w:rsidP="0066006B">
      <w:pPr>
        <w:spacing w:after="0" w:line="240" w:lineRule="auto"/>
        <w:jc w:val="both"/>
        <w:rPr>
          <w:rFonts w:ascii="Arial" w:eastAsia="Times New Roman" w:hAnsi="Arial" w:cs="Arial"/>
          <w:sz w:val="20"/>
          <w:szCs w:val="20"/>
          <w:lang w:bidi="en-US"/>
        </w:rPr>
      </w:pPr>
    </w:p>
    <w:p w:rsidR="00F5377E" w:rsidRPr="0066006B" w:rsidRDefault="00F5377E" w:rsidP="0066006B">
      <w:pPr>
        <w:spacing w:after="0" w:line="240" w:lineRule="auto"/>
        <w:jc w:val="both"/>
        <w:rPr>
          <w:rFonts w:ascii="Arial" w:eastAsia="Times New Roman" w:hAnsi="Arial" w:cs="Arial"/>
          <w:sz w:val="20"/>
          <w:szCs w:val="20"/>
          <w:lang w:bidi="en-US"/>
        </w:rPr>
      </w:pPr>
    </w:p>
    <w:p w:rsidR="00D551D2" w:rsidRPr="0066006B" w:rsidRDefault="00D551D2" w:rsidP="0066006B">
      <w:pPr>
        <w:spacing w:after="0" w:line="240" w:lineRule="auto"/>
        <w:jc w:val="both"/>
        <w:rPr>
          <w:rFonts w:ascii="Arial" w:eastAsia="Times New Roman" w:hAnsi="Arial" w:cs="Arial"/>
          <w:sz w:val="20"/>
          <w:szCs w:val="20"/>
          <w:lang w:bidi="en-US"/>
        </w:rPr>
      </w:pPr>
    </w:p>
    <w:p w:rsidR="00D551D2" w:rsidRPr="0066006B" w:rsidRDefault="00D551D2" w:rsidP="0066006B">
      <w:pPr>
        <w:spacing w:after="0" w:line="240" w:lineRule="auto"/>
        <w:jc w:val="both"/>
        <w:rPr>
          <w:rFonts w:ascii="Arial" w:eastAsia="Times New Roman" w:hAnsi="Arial" w:cs="Arial"/>
          <w:sz w:val="20"/>
          <w:szCs w:val="20"/>
          <w:lang w:bidi="en-US"/>
        </w:rPr>
      </w:pPr>
    </w:p>
    <w:p w:rsidR="00D551D2" w:rsidRPr="0066006B" w:rsidRDefault="00D551D2" w:rsidP="0066006B">
      <w:pPr>
        <w:spacing w:after="0" w:line="240" w:lineRule="auto"/>
        <w:jc w:val="both"/>
        <w:rPr>
          <w:rFonts w:ascii="Arial" w:eastAsia="Times New Roman" w:hAnsi="Arial" w:cs="Arial"/>
          <w:sz w:val="20"/>
          <w:szCs w:val="20"/>
          <w:lang w:bidi="en-US"/>
        </w:rPr>
      </w:pPr>
    </w:p>
    <w:p w:rsidR="00D551D2" w:rsidRPr="0066006B" w:rsidRDefault="00D551D2" w:rsidP="0066006B">
      <w:pPr>
        <w:spacing w:after="0" w:line="240" w:lineRule="auto"/>
        <w:jc w:val="both"/>
        <w:rPr>
          <w:rFonts w:ascii="Arial" w:eastAsia="Times New Roman" w:hAnsi="Arial" w:cs="Arial"/>
          <w:sz w:val="20"/>
          <w:szCs w:val="20"/>
          <w:lang w:bidi="en-US"/>
        </w:rPr>
      </w:pPr>
    </w:p>
    <w:p w:rsidR="00D551D2" w:rsidRPr="0066006B" w:rsidRDefault="00D551D2" w:rsidP="0066006B">
      <w:pPr>
        <w:spacing w:after="0" w:line="240" w:lineRule="auto"/>
        <w:jc w:val="both"/>
        <w:rPr>
          <w:rFonts w:ascii="Arial" w:eastAsia="Times New Roman" w:hAnsi="Arial" w:cs="Arial"/>
          <w:sz w:val="20"/>
          <w:szCs w:val="20"/>
          <w:lang w:bidi="en-US"/>
        </w:rPr>
      </w:pPr>
    </w:p>
    <w:p w:rsidR="00F5377E" w:rsidRPr="0066006B" w:rsidDel="00C6314F" w:rsidRDefault="00F5377E" w:rsidP="0066006B">
      <w:pPr>
        <w:spacing w:after="0" w:line="240" w:lineRule="auto"/>
        <w:jc w:val="both"/>
        <w:rPr>
          <w:del w:id="0" w:author="Uporabnik" w:date="2020-02-13T08:53:00Z"/>
          <w:rFonts w:ascii="Arial" w:eastAsia="Times New Roman" w:hAnsi="Arial" w:cs="Arial"/>
          <w:sz w:val="20"/>
          <w:szCs w:val="20"/>
          <w:lang w:bidi="en-US"/>
        </w:rPr>
      </w:pPr>
      <w:bookmarkStart w:id="1" w:name="_GoBack"/>
      <w:bookmarkEnd w:id="1"/>
    </w:p>
    <w:p w:rsidR="00F5377E" w:rsidRPr="0066006B" w:rsidRDefault="00F5377E" w:rsidP="0066006B">
      <w:pPr>
        <w:spacing w:after="0" w:line="240" w:lineRule="auto"/>
        <w:jc w:val="both"/>
        <w:rPr>
          <w:rFonts w:ascii="Arial" w:eastAsia="Times New Roman" w:hAnsi="Arial" w:cs="Arial"/>
          <w:sz w:val="20"/>
          <w:szCs w:val="20"/>
          <w:lang w:bidi="en-US"/>
        </w:rPr>
      </w:pPr>
    </w:p>
    <w:p w:rsidR="00F5377E" w:rsidRPr="0066006B" w:rsidRDefault="00F5377E" w:rsidP="0066006B">
      <w:pPr>
        <w:spacing w:after="0" w:line="240" w:lineRule="auto"/>
        <w:jc w:val="both"/>
        <w:rPr>
          <w:rFonts w:ascii="Arial" w:eastAsia="Times New Roman" w:hAnsi="Arial" w:cs="Arial"/>
          <w:sz w:val="20"/>
          <w:szCs w:val="20"/>
          <w:lang w:bidi="en-US"/>
        </w:rPr>
      </w:pPr>
    </w:p>
    <w:p w:rsidR="00F5377E" w:rsidRPr="0066006B" w:rsidRDefault="00F5377E" w:rsidP="0066006B">
      <w:pPr>
        <w:spacing w:after="0" w:line="240" w:lineRule="auto"/>
        <w:jc w:val="both"/>
        <w:rPr>
          <w:rFonts w:ascii="Arial" w:eastAsia="Times New Roman" w:hAnsi="Arial" w:cs="Arial"/>
          <w:sz w:val="20"/>
          <w:szCs w:val="20"/>
          <w:lang w:bidi="en-US"/>
        </w:rPr>
      </w:pPr>
    </w:p>
    <w:p w:rsidR="00F5377E" w:rsidRPr="0066006B" w:rsidRDefault="00F5377E" w:rsidP="0066006B">
      <w:pPr>
        <w:spacing w:after="160" w:line="259" w:lineRule="auto"/>
        <w:jc w:val="both"/>
        <w:rPr>
          <w:rFonts w:ascii="Arial" w:hAnsi="Arial" w:cs="Arial"/>
          <w:b/>
          <w:sz w:val="20"/>
          <w:szCs w:val="20"/>
          <w:u w:val="single"/>
        </w:rPr>
      </w:pPr>
      <w:r w:rsidRPr="0066006B">
        <w:rPr>
          <w:rFonts w:ascii="Arial" w:hAnsi="Arial" w:cs="Arial"/>
          <w:noProof/>
          <w:sz w:val="20"/>
          <w:szCs w:val="20"/>
          <w:lang w:eastAsia="sl-SI"/>
        </w:rPr>
        <w:drawing>
          <wp:anchor distT="0" distB="0" distL="114300" distR="114300" simplePos="0" relativeHeight="251661312" behindDoc="1" locked="0" layoutInCell="1" allowOverlap="0" wp14:anchorId="11BDF416" wp14:editId="3F49AE42">
            <wp:simplePos x="0" y="0"/>
            <wp:positionH relativeFrom="margin">
              <wp:align>center</wp:align>
            </wp:positionH>
            <wp:positionV relativeFrom="paragraph">
              <wp:posOffset>-375920</wp:posOffset>
            </wp:positionV>
            <wp:extent cx="742950" cy="669679"/>
            <wp:effectExtent l="0" t="0" r="0" b="0"/>
            <wp:wrapNone/>
            <wp:docPr id="2" name="Slika 2" descr="LOGOTIP-Vr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Vrtec"/>
                    <pic:cNvPicPr>
                      <a:picLocks noChangeAspect="1" noChangeArrowheads="1"/>
                    </pic:cNvPicPr>
                  </pic:nvPicPr>
                  <pic:blipFill>
                    <a:blip r:embed="rId5" cstate="print"/>
                    <a:srcRect/>
                    <a:stretch>
                      <a:fillRect/>
                    </a:stretch>
                  </pic:blipFill>
                  <pic:spPr bwMode="auto">
                    <a:xfrm>
                      <a:off x="0" y="0"/>
                      <a:ext cx="742950" cy="6696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5377E" w:rsidRPr="0066006B" w:rsidRDefault="00F5377E" w:rsidP="0066006B">
      <w:pPr>
        <w:spacing w:after="160" w:line="259" w:lineRule="auto"/>
        <w:jc w:val="both"/>
        <w:rPr>
          <w:rFonts w:ascii="Arial" w:hAnsi="Arial" w:cs="Arial"/>
          <w:b/>
          <w:sz w:val="20"/>
          <w:szCs w:val="20"/>
          <w:u w:val="single"/>
        </w:rPr>
      </w:pPr>
      <w:r w:rsidRPr="0066006B">
        <w:rPr>
          <w:rFonts w:ascii="Arial" w:hAnsi="Arial" w:cs="Arial"/>
          <w:b/>
          <w:sz w:val="20"/>
          <w:szCs w:val="20"/>
          <w:u w:val="single"/>
        </w:rPr>
        <w:t xml:space="preserve">DEJAVNOSTI V VRTCU RINGARAJA </w:t>
      </w:r>
    </w:p>
    <w:p w:rsidR="00F5377E" w:rsidRPr="0066006B" w:rsidRDefault="00F5377E" w:rsidP="0066006B">
      <w:pPr>
        <w:spacing w:after="160" w:line="259" w:lineRule="auto"/>
        <w:jc w:val="both"/>
        <w:rPr>
          <w:rFonts w:ascii="Arial" w:hAnsi="Arial" w:cs="Arial"/>
          <w:b/>
          <w:sz w:val="20"/>
          <w:szCs w:val="20"/>
          <w:u w:val="single"/>
        </w:rPr>
      </w:pPr>
      <w:r w:rsidRPr="0066006B">
        <w:rPr>
          <w:rFonts w:ascii="Arial" w:hAnsi="Arial" w:cs="Arial"/>
          <w:b/>
          <w:sz w:val="20"/>
          <w:szCs w:val="20"/>
          <w:u w:val="single"/>
        </w:rPr>
        <w:t>OD 2. 9. 2019 DO 13. 2. 2020</w:t>
      </w:r>
    </w:p>
    <w:p w:rsidR="00F5377E" w:rsidRPr="0066006B" w:rsidRDefault="00F5377E" w:rsidP="0066006B">
      <w:pPr>
        <w:spacing w:after="160" w:line="259" w:lineRule="auto"/>
        <w:jc w:val="both"/>
        <w:rPr>
          <w:rFonts w:ascii="Arial" w:hAnsi="Arial" w:cs="Arial"/>
          <w:b/>
          <w:sz w:val="20"/>
          <w:szCs w:val="20"/>
          <w:u w:val="single"/>
        </w:rPr>
      </w:pPr>
    </w:p>
    <w:p w:rsidR="00F5377E" w:rsidRPr="0066006B" w:rsidRDefault="00F5377E" w:rsidP="0066006B">
      <w:pPr>
        <w:spacing w:after="160" w:line="259" w:lineRule="auto"/>
        <w:ind w:left="284" w:hanging="284"/>
        <w:contextualSpacing/>
        <w:jc w:val="both"/>
        <w:rPr>
          <w:rFonts w:ascii="Arial" w:hAnsi="Arial" w:cs="Arial"/>
          <w:b/>
          <w:sz w:val="20"/>
          <w:szCs w:val="20"/>
        </w:rPr>
      </w:pPr>
      <w:r w:rsidRPr="0066006B">
        <w:rPr>
          <w:rFonts w:ascii="Arial" w:hAnsi="Arial" w:cs="Arial"/>
          <w:b/>
          <w:sz w:val="20"/>
          <w:szCs w:val="20"/>
        </w:rPr>
        <w:t>SEPTEMBER:</w:t>
      </w:r>
    </w:p>
    <w:p w:rsidR="00F5377E" w:rsidRPr="0066006B"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uvajalno obdobje, roditeljski sestanki s starši,</w:t>
      </w:r>
    </w:p>
    <w:p w:rsidR="00F5377E"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individualni razgovori s starši novincev.</w:t>
      </w:r>
    </w:p>
    <w:p w:rsidR="004A4169" w:rsidRPr="0066006B" w:rsidRDefault="004A4169" w:rsidP="0066006B">
      <w:pPr>
        <w:spacing w:after="160" w:line="259" w:lineRule="auto"/>
        <w:ind w:left="284"/>
        <w:contextualSpacing/>
        <w:jc w:val="both"/>
        <w:rPr>
          <w:rFonts w:ascii="Arial" w:hAnsi="Arial" w:cs="Arial"/>
          <w:sz w:val="20"/>
          <w:szCs w:val="20"/>
        </w:rPr>
      </w:pPr>
    </w:p>
    <w:p w:rsidR="00F5377E" w:rsidRPr="0066006B" w:rsidRDefault="00F5377E" w:rsidP="0066006B">
      <w:pPr>
        <w:spacing w:after="160" w:line="259" w:lineRule="auto"/>
        <w:ind w:left="284" w:hanging="284"/>
        <w:contextualSpacing/>
        <w:jc w:val="both"/>
        <w:rPr>
          <w:rFonts w:ascii="Arial" w:hAnsi="Arial" w:cs="Arial"/>
          <w:b/>
          <w:sz w:val="20"/>
          <w:szCs w:val="20"/>
        </w:rPr>
      </w:pPr>
      <w:r w:rsidRPr="0066006B">
        <w:rPr>
          <w:rFonts w:ascii="Arial" w:hAnsi="Arial" w:cs="Arial"/>
          <w:b/>
          <w:sz w:val="20"/>
          <w:szCs w:val="20"/>
        </w:rPr>
        <w:t>OKTOBER:</w:t>
      </w:r>
    </w:p>
    <w:p w:rsidR="00F5377E" w:rsidRPr="0066006B"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zobna preventiva (skupine 2</w:t>
      </w:r>
      <w:r w:rsidR="004A4169" w:rsidRPr="0066006B">
        <w:rPr>
          <w:rFonts w:ascii="Arial" w:hAnsi="Arial" w:cs="Arial"/>
          <w:sz w:val="20"/>
          <w:szCs w:val="20"/>
        </w:rPr>
        <w:t>–</w:t>
      </w:r>
      <w:r w:rsidRPr="0066006B">
        <w:rPr>
          <w:rFonts w:ascii="Arial" w:hAnsi="Arial" w:cs="Arial"/>
          <w:sz w:val="20"/>
          <w:szCs w:val="20"/>
        </w:rPr>
        <w:t>6 let) – 16. 9. do 18. 9. 2019,</w:t>
      </w:r>
    </w:p>
    <w:p w:rsidR="00F5377E" w:rsidRPr="0066006B"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higiena rok (skupine 3</w:t>
      </w:r>
      <w:r w:rsidR="004A4169" w:rsidRPr="0066006B">
        <w:rPr>
          <w:rFonts w:ascii="Arial" w:hAnsi="Arial" w:cs="Arial"/>
          <w:sz w:val="20"/>
          <w:szCs w:val="20"/>
        </w:rPr>
        <w:t>–</w:t>
      </w:r>
      <w:r w:rsidRPr="0066006B">
        <w:rPr>
          <w:rFonts w:ascii="Arial" w:hAnsi="Arial" w:cs="Arial"/>
          <w:sz w:val="20"/>
          <w:szCs w:val="20"/>
        </w:rPr>
        <w:t>6 let) – 24. in 25. 10.</w:t>
      </w:r>
      <w:r w:rsidR="004A4169" w:rsidRPr="0066006B">
        <w:rPr>
          <w:rFonts w:ascii="Arial" w:hAnsi="Arial" w:cs="Arial"/>
          <w:sz w:val="20"/>
          <w:szCs w:val="20"/>
        </w:rPr>
        <w:t xml:space="preserve"> </w:t>
      </w:r>
      <w:r w:rsidRPr="0066006B">
        <w:rPr>
          <w:rFonts w:ascii="Arial" w:hAnsi="Arial" w:cs="Arial"/>
          <w:sz w:val="20"/>
          <w:szCs w:val="20"/>
        </w:rPr>
        <w:t>2019,</w:t>
      </w:r>
    </w:p>
    <w:p w:rsidR="00F5377E" w:rsidRPr="0066006B"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 xml:space="preserve">teden otroka (lutkovni abonma, izlet po poti vodomca, pohod </w:t>
      </w:r>
      <w:r w:rsidR="009C58C2">
        <w:rPr>
          <w:rFonts w:ascii="Arial" w:hAnsi="Arial" w:cs="Arial"/>
          <w:sz w:val="20"/>
          <w:szCs w:val="20"/>
        </w:rPr>
        <w:t>k</w:t>
      </w:r>
      <w:r w:rsidRPr="0066006B">
        <w:rPr>
          <w:rFonts w:ascii="Arial" w:hAnsi="Arial" w:cs="Arial"/>
          <w:sz w:val="20"/>
          <w:szCs w:val="20"/>
        </w:rPr>
        <w:t xml:space="preserve"> sv. Anton</w:t>
      </w:r>
      <w:r w:rsidR="009C58C2">
        <w:rPr>
          <w:rFonts w:ascii="Arial" w:hAnsi="Arial" w:cs="Arial"/>
          <w:sz w:val="20"/>
          <w:szCs w:val="20"/>
        </w:rPr>
        <w:t>u</w:t>
      </w:r>
      <w:r w:rsidRPr="0066006B">
        <w:rPr>
          <w:rFonts w:ascii="Arial" w:hAnsi="Arial" w:cs="Arial"/>
          <w:sz w:val="20"/>
          <w:szCs w:val="20"/>
        </w:rPr>
        <w:t>, medgeneracijski bralni maraton, medgeneracijsko druženje in pohod z babicami in dedki),</w:t>
      </w:r>
    </w:p>
    <w:p w:rsidR="00F5377E" w:rsidRPr="0066006B"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 xml:space="preserve">svetovni dan hoje: pohodi po </w:t>
      </w:r>
      <w:r w:rsidR="009C58C2" w:rsidRPr="0066006B">
        <w:rPr>
          <w:rFonts w:ascii="Arial" w:hAnsi="Arial" w:cs="Arial"/>
          <w:sz w:val="20"/>
          <w:szCs w:val="20"/>
        </w:rPr>
        <w:t>d</w:t>
      </w:r>
      <w:r w:rsidRPr="0066006B">
        <w:rPr>
          <w:rFonts w:ascii="Arial" w:hAnsi="Arial" w:cs="Arial"/>
          <w:sz w:val="20"/>
          <w:szCs w:val="20"/>
        </w:rPr>
        <w:t>obrepoljskih vaseh – 9. 10.</w:t>
      </w:r>
      <w:r w:rsidR="004A4169" w:rsidRPr="0066006B">
        <w:rPr>
          <w:rFonts w:ascii="Arial" w:hAnsi="Arial" w:cs="Arial"/>
          <w:sz w:val="20"/>
          <w:szCs w:val="20"/>
        </w:rPr>
        <w:t xml:space="preserve"> </w:t>
      </w:r>
      <w:r w:rsidRPr="0066006B">
        <w:rPr>
          <w:rFonts w:ascii="Arial" w:hAnsi="Arial" w:cs="Arial"/>
          <w:sz w:val="20"/>
          <w:szCs w:val="20"/>
        </w:rPr>
        <w:t>2019,</w:t>
      </w:r>
    </w:p>
    <w:p w:rsidR="00F5377E"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vaja evakuacije (21. 10. 2019) – PGD VIDEM.</w:t>
      </w:r>
    </w:p>
    <w:p w:rsidR="004A4169" w:rsidRPr="0066006B" w:rsidRDefault="004A4169" w:rsidP="0066006B">
      <w:pPr>
        <w:spacing w:after="160" w:line="259" w:lineRule="auto"/>
        <w:ind w:left="284"/>
        <w:contextualSpacing/>
        <w:jc w:val="both"/>
        <w:rPr>
          <w:rFonts w:ascii="Arial" w:hAnsi="Arial" w:cs="Arial"/>
          <w:sz w:val="20"/>
          <w:szCs w:val="20"/>
        </w:rPr>
      </w:pPr>
    </w:p>
    <w:p w:rsidR="00F5377E" w:rsidRPr="0066006B" w:rsidRDefault="00F5377E" w:rsidP="0066006B">
      <w:pPr>
        <w:spacing w:after="160" w:line="259" w:lineRule="auto"/>
        <w:ind w:left="284" w:hanging="284"/>
        <w:contextualSpacing/>
        <w:jc w:val="both"/>
        <w:rPr>
          <w:rFonts w:ascii="Arial" w:hAnsi="Arial" w:cs="Arial"/>
          <w:b/>
          <w:sz w:val="20"/>
          <w:szCs w:val="20"/>
        </w:rPr>
      </w:pPr>
      <w:r w:rsidRPr="0066006B">
        <w:rPr>
          <w:rFonts w:ascii="Arial" w:hAnsi="Arial" w:cs="Arial"/>
          <w:b/>
          <w:sz w:val="20"/>
          <w:szCs w:val="20"/>
        </w:rPr>
        <w:t>NOVEMBER:</w:t>
      </w:r>
    </w:p>
    <w:p w:rsidR="00F5377E" w:rsidRPr="0066006B"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obisk kmetije Jakopič (v novembru) – 11. 11. 2019 in 13. 11. 2019,</w:t>
      </w:r>
    </w:p>
    <w:p w:rsidR="00F5377E" w:rsidRPr="0066006B"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tradicionalni slovenski zajtrk (15. 11. 2019),</w:t>
      </w:r>
    </w:p>
    <w:p w:rsidR="00F5377E" w:rsidRPr="0066006B"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igralne urice in delavnici s starši,</w:t>
      </w:r>
    </w:p>
    <w:p w:rsidR="004A4169"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predstava učencev 6. razreda (MEDENA PRAVLJICA)</w:t>
      </w:r>
      <w:r w:rsidR="004A4169" w:rsidRPr="0066006B">
        <w:rPr>
          <w:rFonts w:ascii="Arial" w:hAnsi="Arial" w:cs="Arial"/>
          <w:sz w:val="20"/>
          <w:szCs w:val="20"/>
        </w:rPr>
        <w:t xml:space="preserve"> –</w:t>
      </w:r>
      <w:r w:rsidRPr="0066006B">
        <w:rPr>
          <w:rFonts w:ascii="Arial" w:hAnsi="Arial" w:cs="Arial"/>
          <w:sz w:val="20"/>
          <w:szCs w:val="20"/>
        </w:rPr>
        <w:t xml:space="preserve"> 15. 11. 2019</w:t>
      </w:r>
      <w:r w:rsidR="004A4169" w:rsidRPr="0066006B">
        <w:rPr>
          <w:rFonts w:ascii="Arial" w:hAnsi="Arial" w:cs="Arial"/>
          <w:sz w:val="20"/>
          <w:szCs w:val="20"/>
        </w:rPr>
        <w:t>.</w:t>
      </w:r>
    </w:p>
    <w:p w:rsidR="00F5377E" w:rsidRPr="0066006B" w:rsidRDefault="00F5377E" w:rsidP="0066006B">
      <w:pPr>
        <w:spacing w:after="160" w:line="259" w:lineRule="auto"/>
        <w:ind w:left="284"/>
        <w:contextualSpacing/>
        <w:jc w:val="both"/>
        <w:rPr>
          <w:rFonts w:ascii="Arial" w:hAnsi="Arial" w:cs="Arial"/>
          <w:sz w:val="20"/>
          <w:szCs w:val="20"/>
        </w:rPr>
      </w:pPr>
    </w:p>
    <w:p w:rsidR="00F5377E" w:rsidRPr="0066006B" w:rsidRDefault="00F5377E" w:rsidP="0066006B">
      <w:pPr>
        <w:spacing w:after="160" w:line="259" w:lineRule="auto"/>
        <w:ind w:left="284" w:hanging="284"/>
        <w:contextualSpacing/>
        <w:jc w:val="both"/>
        <w:rPr>
          <w:rFonts w:ascii="Arial" w:hAnsi="Arial" w:cs="Arial"/>
          <w:b/>
          <w:sz w:val="20"/>
          <w:szCs w:val="20"/>
        </w:rPr>
      </w:pPr>
      <w:r w:rsidRPr="0066006B">
        <w:rPr>
          <w:rFonts w:ascii="Arial" w:hAnsi="Arial" w:cs="Arial"/>
          <w:b/>
          <w:sz w:val="20"/>
          <w:szCs w:val="20"/>
        </w:rPr>
        <w:t>DECEMBER:</w:t>
      </w:r>
    </w:p>
    <w:p w:rsidR="00F5377E" w:rsidRPr="0066006B"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lutkovni abonma, koncert DU Škrjančki, knjižničarka na obisku, koncert glasbene šole, prireditev ob</w:t>
      </w:r>
      <w:r w:rsidR="004A4169">
        <w:rPr>
          <w:rFonts w:ascii="Arial" w:hAnsi="Arial" w:cs="Arial"/>
          <w:sz w:val="20"/>
          <w:szCs w:val="20"/>
        </w:rPr>
        <w:t> </w:t>
      </w:r>
      <w:r w:rsidRPr="0066006B">
        <w:rPr>
          <w:rFonts w:ascii="Arial" w:hAnsi="Arial" w:cs="Arial"/>
          <w:sz w:val="20"/>
          <w:szCs w:val="20"/>
        </w:rPr>
        <w:t xml:space="preserve">dnevu samostojnosti in enotnosti v </w:t>
      </w:r>
      <w:r w:rsidR="004A4169" w:rsidRPr="0066006B">
        <w:rPr>
          <w:rFonts w:ascii="Arial" w:hAnsi="Arial" w:cs="Arial"/>
          <w:sz w:val="20"/>
          <w:szCs w:val="20"/>
        </w:rPr>
        <w:t>V</w:t>
      </w:r>
      <w:r w:rsidRPr="0066006B">
        <w:rPr>
          <w:rFonts w:ascii="Arial" w:hAnsi="Arial" w:cs="Arial"/>
          <w:sz w:val="20"/>
          <w:szCs w:val="20"/>
        </w:rPr>
        <w:t xml:space="preserve">rtcu Ringaraja, nastop zbora </w:t>
      </w:r>
      <w:proofErr w:type="spellStart"/>
      <w:r w:rsidRPr="0066006B">
        <w:rPr>
          <w:rFonts w:ascii="Arial" w:hAnsi="Arial" w:cs="Arial"/>
          <w:sz w:val="20"/>
          <w:szCs w:val="20"/>
        </w:rPr>
        <w:t>Ringarajček</w:t>
      </w:r>
      <w:proofErr w:type="spellEnd"/>
      <w:r w:rsidRPr="0066006B">
        <w:rPr>
          <w:rFonts w:ascii="Arial" w:hAnsi="Arial" w:cs="Arial"/>
          <w:sz w:val="20"/>
          <w:szCs w:val="20"/>
        </w:rPr>
        <w:t xml:space="preserve"> na občinski proslavi, dramatizacija učencev 5. razreda</w:t>
      </w:r>
      <w:r w:rsidR="004A4169" w:rsidRPr="0066006B">
        <w:rPr>
          <w:rFonts w:ascii="Arial" w:hAnsi="Arial" w:cs="Arial"/>
          <w:sz w:val="20"/>
          <w:szCs w:val="20"/>
        </w:rPr>
        <w:t xml:space="preserve"> – </w:t>
      </w:r>
      <w:r w:rsidRPr="0066006B">
        <w:rPr>
          <w:rFonts w:ascii="Arial" w:hAnsi="Arial" w:cs="Arial"/>
          <w:sz w:val="20"/>
          <w:szCs w:val="20"/>
        </w:rPr>
        <w:t>Živali na kmetiji,</w:t>
      </w:r>
    </w:p>
    <w:p w:rsidR="00F5377E" w:rsidRPr="0066006B"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 xml:space="preserve">peka </w:t>
      </w:r>
      <w:proofErr w:type="spellStart"/>
      <w:r w:rsidRPr="0066006B">
        <w:rPr>
          <w:rFonts w:ascii="Arial" w:hAnsi="Arial" w:cs="Arial"/>
          <w:sz w:val="20"/>
          <w:szCs w:val="20"/>
        </w:rPr>
        <w:t>poprtnika</w:t>
      </w:r>
      <w:proofErr w:type="spellEnd"/>
      <w:r w:rsidRPr="0066006B">
        <w:rPr>
          <w:rFonts w:ascii="Arial" w:hAnsi="Arial" w:cs="Arial"/>
          <w:sz w:val="20"/>
          <w:szCs w:val="20"/>
        </w:rPr>
        <w:t xml:space="preserve"> – skupina Medvedki </w:t>
      </w:r>
      <w:r w:rsidR="004A4169" w:rsidRPr="0066006B">
        <w:rPr>
          <w:rFonts w:ascii="Arial" w:hAnsi="Arial" w:cs="Arial"/>
          <w:sz w:val="20"/>
          <w:szCs w:val="20"/>
        </w:rPr>
        <w:t xml:space="preserve">– </w:t>
      </w:r>
      <w:r w:rsidRPr="0066006B">
        <w:rPr>
          <w:rFonts w:ascii="Arial" w:hAnsi="Arial" w:cs="Arial"/>
          <w:sz w:val="20"/>
          <w:szCs w:val="20"/>
        </w:rPr>
        <w:t>13. 12. 2019,</w:t>
      </w:r>
    </w:p>
    <w:p w:rsidR="00F5377E"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babice na obisku, ogled spominske sobe v Jakličevem domu</w:t>
      </w:r>
      <w:r w:rsidR="004A4169" w:rsidRPr="0066006B">
        <w:rPr>
          <w:rFonts w:ascii="Arial" w:hAnsi="Arial" w:cs="Arial"/>
          <w:sz w:val="20"/>
          <w:szCs w:val="20"/>
        </w:rPr>
        <w:t xml:space="preserve"> –</w:t>
      </w:r>
      <w:r w:rsidRPr="0066006B">
        <w:rPr>
          <w:rFonts w:ascii="Arial" w:hAnsi="Arial" w:cs="Arial"/>
          <w:sz w:val="20"/>
          <w:szCs w:val="20"/>
        </w:rPr>
        <w:t xml:space="preserve"> skupina Medvedki,</w:t>
      </w:r>
      <w:r w:rsidR="004A4169" w:rsidRPr="0066006B">
        <w:rPr>
          <w:rFonts w:ascii="Arial" w:hAnsi="Arial" w:cs="Arial"/>
          <w:sz w:val="20"/>
          <w:szCs w:val="20"/>
        </w:rPr>
        <w:t xml:space="preserve"> </w:t>
      </w:r>
      <w:r w:rsidRPr="0066006B">
        <w:rPr>
          <w:rFonts w:ascii="Arial" w:hAnsi="Arial" w:cs="Arial"/>
          <w:sz w:val="20"/>
          <w:szCs w:val="20"/>
        </w:rPr>
        <w:t>16.</w:t>
      </w:r>
      <w:r w:rsidR="004A4169" w:rsidRPr="0066006B">
        <w:rPr>
          <w:rFonts w:ascii="Arial" w:hAnsi="Arial" w:cs="Arial"/>
          <w:sz w:val="20"/>
          <w:szCs w:val="20"/>
        </w:rPr>
        <w:t> </w:t>
      </w:r>
      <w:r w:rsidRPr="0066006B">
        <w:rPr>
          <w:rFonts w:ascii="Arial" w:hAnsi="Arial" w:cs="Arial"/>
          <w:sz w:val="20"/>
          <w:szCs w:val="20"/>
        </w:rPr>
        <w:t>12.</w:t>
      </w:r>
      <w:r w:rsidR="004A4169" w:rsidRPr="0066006B">
        <w:rPr>
          <w:rFonts w:ascii="Arial" w:hAnsi="Arial" w:cs="Arial"/>
          <w:sz w:val="20"/>
          <w:szCs w:val="20"/>
        </w:rPr>
        <w:t> </w:t>
      </w:r>
      <w:r w:rsidRPr="0066006B">
        <w:rPr>
          <w:rFonts w:ascii="Arial" w:hAnsi="Arial" w:cs="Arial"/>
          <w:sz w:val="20"/>
          <w:szCs w:val="20"/>
        </w:rPr>
        <w:t>2019.</w:t>
      </w:r>
    </w:p>
    <w:p w:rsidR="004A4169" w:rsidRPr="0066006B" w:rsidRDefault="004A4169" w:rsidP="0066006B">
      <w:pPr>
        <w:spacing w:after="160" w:line="259" w:lineRule="auto"/>
        <w:ind w:left="284"/>
        <w:contextualSpacing/>
        <w:jc w:val="both"/>
        <w:rPr>
          <w:rFonts w:ascii="Arial" w:hAnsi="Arial" w:cs="Arial"/>
          <w:sz w:val="20"/>
          <w:szCs w:val="20"/>
        </w:rPr>
      </w:pPr>
    </w:p>
    <w:p w:rsidR="00F5377E" w:rsidRPr="0066006B" w:rsidRDefault="00F5377E" w:rsidP="0066006B">
      <w:pPr>
        <w:spacing w:after="160" w:line="259" w:lineRule="auto"/>
        <w:ind w:left="284" w:hanging="284"/>
        <w:contextualSpacing/>
        <w:jc w:val="both"/>
        <w:rPr>
          <w:rFonts w:ascii="Arial" w:hAnsi="Arial" w:cs="Arial"/>
          <w:b/>
          <w:sz w:val="20"/>
          <w:szCs w:val="20"/>
        </w:rPr>
      </w:pPr>
      <w:r w:rsidRPr="0066006B">
        <w:rPr>
          <w:rFonts w:ascii="Arial" w:hAnsi="Arial" w:cs="Arial"/>
          <w:b/>
          <w:sz w:val="20"/>
          <w:szCs w:val="20"/>
        </w:rPr>
        <w:t>JANUAR:</w:t>
      </w:r>
    </w:p>
    <w:p w:rsidR="00F5377E" w:rsidRDefault="00F5377E" w:rsidP="0066006B">
      <w:pPr>
        <w:numPr>
          <w:ilvl w:val="0"/>
          <w:numId w:val="9"/>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prvo srečanje z opero – 10. 1. 2020.</w:t>
      </w:r>
    </w:p>
    <w:p w:rsidR="004A4169" w:rsidRPr="0066006B" w:rsidRDefault="004A4169" w:rsidP="0066006B">
      <w:pPr>
        <w:spacing w:after="160" w:line="259" w:lineRule="auto"/>
        <w:ind w:left="284"/>
        <w:contextualSpacing/>
        <w:jc w:val="both"/>
        <w:rPr>
          <w:rFonts w:ascii="Arial" w:hAnsi="Arial" w:cs="Arial"/>
          <w:sz w:val="20"/>
          <w:szCs w:val="20"/>
        </w:rPr>
      </w:pPr>
    </w:p>
    <w:p w:rsidR="00F5377E" w:rsidRPr="0066006B" w:rsidRDefault="00F5377E" w:rsidP="0066006B">
      <w:pPr>
        <w:spacing w:after="160" w:line="259" w:lineRule="auto"/>
        <w:ind w:left="284" w:hanging="284"/>
        <w:contextualSpacing/>
        <w:jc w:val="both"/>
        <w:rPr>
          <w:rFonts w:ascii="Arial" w:hAnsi="Arial" w:cs="Arial"/>
          <w:b/>
          <w:sz w:val="20"/>
          <w:szCs w:val="20"/>
        </w:rPr>
      </w:pPr>
      <w:r w:rsidRPr="0066006B">
        <w:rPr>
          <w:rFonts w:ascii="Arial" w:hAnsi="Arial" w:cs="Arial"/>
          <w:b/>
          <w:sz w:val="20"/>
          <w:szCs w:val="20"/>
        </w:rPr>
        <w:t>FEBRUAR:</w:t>
      </w:r>
    </w:p>
    <w:p w:rsidR="00F5377E" w:rsidRPr="0066006B" w:rsidRDefault="00F5377E" w:rsidP="0066006B">
      <w:pPr>
        <w:numPr>
          <w:ilvl w:val="0"/>
          <w:numId w:val="9"/>
        </w:numPr>
        <w:spacing w:after="160" w:line="259" w:lineRule="auto"/>
        <w:ind w:left="284" w:hanging="284"/>
        <w:contextualSpacing/>
        <w:jc w:val="both"/>
        <w:rPr>
          <w:rFonts w:ascii="Arial" w:hAnsi="Arial" w:cs="Arial"/>
          <w:b/>
          <w:sz w:val="20"/>
          <w:szCs w:val="20"/>
        </w:rPr>
      </w:pPr>
      <w:r w:rsidRPr="0066006B">
        <w:rPr>
          <w:rFonts w:ascii="Arial" w:hAnsi="Arial" w:cs="Arial"/>
          <w:sz w:val="20"/>
          <w:szCs w:val="20"/>
        </w:rPr>
        <w:t xml:space="preserve">prireditev ob kulturnem prazniku – 7. 2. 2020, avla </w:t>
      </w:r>
      <w:r w:rsidR="009C58C2">
        <w:rPr>
          <w:rFonts w:ascii="Arial" w:hAnsi="Arial" w:cs="Arial"/>
          <w:sz w:val="20"/>
          <w:szCs w:val="20"/>
        </w:rPr>
        <w:t>V</w:t>
      </w:r>
      <w:r w:rsidRPr="0066006B">
        <w:rPr>
          <w:rFonts w:ascii="Arial" w:hAnsi="Arial" w:cs="Arial"/>
          <w:sz w:val="20"/>
          <w:szCs w:val="20"/>
        </w:rPr>
        <w:t>rtca Ringaraja,</w:t>
      </w:r>
    </w:p>
    <w:p w:rsidR="00D948BE" w:rsidRPr="0066006B" w:rsidRDefault="00F5377E" w:rsidP="0066006B">
      <w:pPr>
        <w:numPr>
          <w:ilvl w:val="0"/>
          <w:numId w:val="9"/>
        </w:numPr>
        <w:spacing w:after="160" w:line="259" w:lineRule="auto"/>
        <w:ind w:left="284" w:hanging="284"/>
        <w:contextualSpacing/>
        <w:jc w:val="both"/>
        <w:rPr>
          <w:rFonts w:ascii="Arial" w:hAnsi="Arial" w:cs="Arial"/>
          <w:b/>
          <w:sz w:val="20"/>
          <w:szCs w:val="20"/>
        </w:rPr>
      </w:pPr>
      <w:r w:rsidRPr="0066006B">
        <w:rPr>
          <w:rFonts w:ascii="Arial" w:hAnsi="Arial" w:cs="Arial"/>
          <w:sz w:val="20"/>
          <w:szCs w:val="20"/>
        </w:rPr>
        <w:t xml:space="preserve">lutkovni abonma – 10. 10. 2019 </w:t>
      </w:r>
      <w:r w:rsidR="004A4169" w:rsidRPr="0066006B">
        <w:rPr>
          <w:rFonts w:ascii="Arial" w:hAnsi="Arial" w:cs="Arial"/>
          <w:sz w:val="20"/>
          <w:szCs w:val="20"/>
        </w:rPr>
        <w:t>–</w:t>
      </w:r>
      <w:r w:rsidRPr="0066006B">
        <w:rPr>
          <w:rFonts w:ascii="Arial" w:hAnsi="Arial" w:cs="Arial"/>
          <w:sz w:val="20"/>
          <w:szCs w:val="20"/>
        </w:rPr>
        <w:t xml:space="preserve"> Ljubezen v sadovnjaku, 3. 12. 2019 </w:t>
      </w:r>
      <w:r w:rsidR="004A4169" w:rsidRPr="0066006B">
        <w:rPr>
          <w:rFonts w:ascii="Arial" w:hAnsi="Arial" w:cs="Arial"/>
          <w:sz w:val="20"/>
          <w:szCs w:val="20"/>
        </w:rPr>
        <w:t>–</w:t>
      </w:r>
      <w:r w:rsidRPr="0066006B">
        <w:rPr>
          <w:rFonts w:ascii="Arial" w:hAnsi="Arial" w:cs="Arial"/>
          <w:sz w:val="20"/>
          <w:szCs w:val="20"/>
        </w:rPr>
        <w:t xml:space="preserve"> Pesmice s podstrešja, 13.</w:t>
      </w:r>
      <w:r w:rsidR="009C58C2">
        <w:rPr>
          <w:rFonts w:ascii="Arial" w:hAnsi="Arial" w:cs="Arial"/>
          <w:sz w:val="20"/>
          <w:szCs w:val="20"/>
        </w:rPr>
        <w:t> </w:t>
      </w:r>
      <w:r w:rsidRPr="0066006B">
        <w:rPr>
          <w:rFonts w:ascii="Arial" w:hAnsi="Arial" w:cs="Arial"/>
          <w:sz w:val="20"/>
          <w:szCs w:val="20"/>
        </w:rPr>
        <w:t>2.</w:t>
      </w:r>
      <w:r w:rsidR="009C58C2">
        <w:rPr>
          <w:rFonts w:ascii="Arial" w:hAnsi="Arial" w:cs="Arial"/>
          <w:sz w:val="20"/>
          <w:szCs w:val="20"/>
        </w:rPr>
        <w:t> </w:t>
      </w:r>
      <w:r w:rsidRPr="0066006B">
        <w:rPr>
          <w:rFonts w:ascii="Arial" w:hAnsi="Arial" w:cs="Arial"/>
          <w:sz w:val="20"/>
          <w:szCs w:val="20"/>
        </w:rPr>
        <w:t xml:space="preserve">2020 </w:t>
      </w:r>
      <w:r w:rsidR="004A4169" w:rsidRPr="0066006B">
        <w:rPr>
          <w:rFonts w:ascii="Arial" w:hAnsi="Arial" w:cs="Arial"/>
          <w:sz w:val="20"/>
          <w:szCs w:val="20"/>
        </w:rPr>
        <w:t>–</w:t>
      </w:r>
      <w:r w:rsidR="00D948BE" w:rsidRPr="0066006B">
        <w:rPr>
          <w:rFonts w:ascii="Arial" w:hAnsi="Arial" w:cs="Arial"/>
          <w:sz w:val="20"/>
          <w:szCs w:val="20"/>
        </w:rPr>
        <w:t xml:space="preserve"> Gledališče hiška, </w:t>
      </w:r>
    </w:p>
    <w:p w:rsidR="00F5377E" w:rsidRPr="0066006B" w:rsidRDefault="00F5377E" w:rsidP="0066006B">
      <w:pPr>
        <w:numPr>
          <w:ilvl w:val="0"/>
          <w:numId w:val="9"/>
        </w:numPr>
        <w:spacing w:after="160" w:line="259" w:lineRule="auto"/>
        <w:ind w:left="284" w:hanging="284"/>
        <w:contextualSpacing/>
        <w:jc w:val="both"/>
        <w:rPr>
          <w:rFonts w:ascii="Arial" w:hAnsi="Arial" w:cs="Arial"/>
          <w:b/>
          <w:sz w:val="20"/>
          <w:szCs w:val="20"/>
        </w:rPr>
      </w:pPr>
      <w:r w:rsidRPr="0066006B">
        <w:rPr>
          <w:rFonts w:ascii="Arial" w:hAnsi="Arial" w:cs="Arial"/>
          <w:sz w:val="20"/>
          <w:szCs w:val="20"/>
        </w:rPr>
        <w:t>strokovno predavanje za</w:t>
      </w:r>
      <w:r w:rsidR="00D948BE" w:rsidRPr="0066006B">
        <w:rPr>
          <w:rFonts w:ascii="Arial" w:hAnsi="Arial" w:cs="Arial"/>
          <w:sz w:val="20"/>
          <w:szCs w:val="20"/>
        </w:rPr>
        <w:t xml:space="preserve"> starše in starševski sestanki </w:t>
      </w:r>
      <w:r w:rsidR="004A4169" w:rsidRPr="0066006B">
        <w:rPr>
          <w:rFonts w:ascii="Arial" w:hAnsi="Arial" w:cs="Arial"/>
          <w:sz w:val="20"/>
          <w:szCs w:val="20"/>
        </w:rPr>
        <w:t>–</w:t>
      </w:r>
      <w:r w:rsidR="00D948BE" w:rsidRPr="0066006B">
        <w:rPr>
          <w:rFonts w:ascii="Arial" w:hAnsi="Arial" w:cs="Arial"/>
          <w:sz w:val="20"/>
          <w:szCs w:val="20"/>
        </w:rPr>
        <w:t xml:space="preserve"> </w:t>
      </w:r>
      <w:r w:rsidRPr="0066006B">
        <w:rPr>
          <w:rFonts w:ascii="Arial" w:hAnsi="Arial" w:cs="Arial"/>
          <w:sz w:val="20"/>
          <w:szCs w:val="20"/>
        </w:rPr>
        <w:t>Marko</w:t>
      </w:r>
      <w:r w:rsidR="00D948BE" w:rsidRPr="0066006B">
        <w:rPr>
          <w:rFonts w:ascii="Arial" w:hAnsi="Arial" w:cs="Arial"/>
          <w:sz w:val="20"/>
          <w:szCs w:val="20"/>
        </w:rPr>
        <w:t xml:space="preserve"> Juhant, </w:t>
      </w:r>
      <w:r w:rsidRPr="0066006B">
        <w:rPr>
          <w:rFonts w:ascii="Arial" w:hAnsi="Arial" w:cs="Arial"/>
          <w:sz w:val="20"/>
          <w:szCs w:val="20"/>
        </w:rPr>
        <w:t>IZZIVI SO</w:t>
      </w:r>
      <w:r w:rsidR="00D948BE" w:rsidRPr="0066006B">
        <w:rPr>
          <w:rFonts w:ascii="Arial" w:hAnsi="Arial" w:cs="Arial"/>
          <w:sz w:val="20"/>
          <w:szCs w:val="20"/>
        </w:rPr>
        <w:t>DOBNE DRUŽINE</w:t>
      </w:r>
      <w:r w:rsidRPr="0066006B">
        <w:rPr>
          <w:rFonts w:ascii="Arial" w:hAnsi="Arial" w:cs="Arial"/>
          <w:sz w:val="20"/>
          <w:szCs w:val="20"/>
        </w:rPr>
        <w:t>, 13. 2. 2020.</w:t>
      </w:r>
    </w:p>
    <w:p w:rsidR="00F5377E" w:rsidRPr="0066006B" w:rsidRDefault="00F5377E" w:rsidP="0066006B">
      <w:pPr>
        <w:spacing w:after="160" w:line="259" w:lineRule="auto"/>
        <w:jc w:val="both"/>
        <w:rPr>
          <w:rFonts w:ascii="Arial" w:hAnsi="Arial" w:cs="Arial"/>
          <w:b/>
          <w:sz w:val="20"/>
          <w:szCs w:val="20"/>
        </w:rPr>
      </w:pPr>
    </w:p>
    <w:p w:rsidR="00F5377E" w:rsidRPr="0066006B" w:rsidRDefault="00F5377E" w:rsidP="0066006B">
      <w:pPr>
        <w:spacing w:after="160" w:line="259" w:lineRule="auto"/>
        <w:jc w:val="both"/>
        <w:rPr>
          <w:rFonts w:ascii="Arial" w:hAnsi="Arial" w:cs="Arial"/>
          <w:b/>
          <w:sz w:val="20"/>
          <w:szCs w:val="20"/>
        </w:rPr>
      </w:pPr>
      <w:r w:rsidRPr="0066006B">
        <w:rPr>
          <w:rFonts w:ascii="Arial" w:hAnsi="Arial" w:cs="Arial"/>
          <w:b/>
          <w:sz w:val="20"/>
          <w:szCs w:val="20"/>
        </w:rPr>
        <w:t>PRISOTNOST OTROK V VRTCU</w:t>
      </w:r>
      <w:r w:rsidR="00D551D2" w:rsidRPr="0066006B">
        <w:rPr>
          <w:rFonts w:ascii="Arial" w:hAnsi="Arial" w:cs="Arial"/>
          <w:b/>
          <w:sz w:val="20"/>
          <w:szCs w:val="20"/>
        </w:rPr>
        <w:t xml:space="preserve"> V ČASU VEČJIH OBOLENJ</w:t>
      </w:r>
    </w:p>
    <w:tbl>
      <w:tblPr>
        <w:tblStyle w:val="Tabelamrea"/>
        <w:tblW w:w="0" w:type="auto"/>
        <w:tblLook w:val="04A0" w:firstRow="1" w:lastRow="0" w:firstColumn="1" w:lastColumn="0" w:noHBand="0" w:noVBand="1"/>
      </w:tblPr>
      <w:tblGrid>
        <w:gridCol w:w="3020"/>
        <w:gridCol w:w="2645"/>
        <w:gridCol w:w="3397"/>
      </w:tblGrid>
      <w:tr w:rsidR="00F5377E" w:rsidRPr="0066006B" w:rsidTr="0066006B">
        <w:tc>
          <w:tcPr>
            <w:tcW w:w="3020" w:type="dxa"/>
          </w:tcPr>
          <w:p w:rsidR="00F5377E" w:rsidRPr="0066006B" w:rsidRDefault="00F5377E" w:rsidP="0066006B">
            <w:pPr>
              <w:spacing w:after="0" w:line="240" w:lineRule="auto"/>
              <w:jc w:val="both"/>
              <w:rPr>
                <w:rFonts w:ascii="Arial" w:hAnsi="Arial" w:cs="Arial"/>
                <w:b/>
                <w:sz w:val="20"/>
                <w:szCs w:val="20"/>
              </w:rPr>
            </w:pPr>
            <w:r w:rsidRPr="0066006B">
              <w:rPr>
                <w:rFonts w:ascii="Arial" w:hAnsi="Arial" w:cs="Arial"/>
                <w:b/>
                <w:sz w:val="20"/>
                <w:szCs w:val="20"/>
              </w:rPr>
              <w:t>SKUPINA</w:t>
            </w:r>
          </w:p>
        </w:tc>
        <w:tc>
          <w:tcPr>
            <w:tcW w:w="2645" w:type="dxa"/>
          </w:tcPr>
          <w:p w:rsidR="00F5377E" w:rsidRPr="0066006B" w:rsidRDefault="00F5377E" w:rsidP="0066006B">
            <w:pPr>
              <w:spacing w:after="0" w:line="240" w:lineRule="auto"/>
              <w:jc w:val="both"/>
              <w:rPr>
                <w:rFonts w:ascii="Arial" w:hAnsi="Arial" w:cs="Arial"/>
                <w:b/>
                <w:sz w:val="20"/>
                <w:szCs w:val="20"/>
              </w:rPr>
            </w:pPr>
            <w:r w:rsidRPr="0066006B">
              <w:rPr>
                <w:rFonts w:ascii="Arial" w:hAnsi="Arial" w:cs="Arial"/>
                <w:b/>
                <w:sz w:val="20"/>
                <w:szCs w:val="20"/>
              </w:rPr>
              <w:t>JANUAR</w:t>
            </w:r>
          </w:p>
        </w:tc>
        <w:tc>
          <w:tcPr>
            <w:tcW w:w="3397" w:type="dxa"/>
          </w:tcPr>
          <w:p w:rsidR="00F5377E" w:rsidRPr="0066006B" w:rsidRDefault="00F5377E" w:rsidP="0066006B">
            <w:pPr>
              <w:spacing w:after="0" w:line="240" w:lineRule="auto"/>
              <w:jc w:val="both"/>
              <w:rPr>
                <w:rFonts w:ascii="Arial" w:hAnsi="Arial" w:cs="Arial"/>
                <w:b/>
                <w:sz w:val="20"/>
                <w:szCs w:val="20"/>
              </w:rPr>
            </w:pPr>
            <w:r w:rsidRPr="0066006B">
              <w:rPr>
                <w:rFonts w:ascii="Arial" w:hAnsi="Arial" w:cs="Arial"/>
                <w:b/>
                <w:sz w:val="20"/>
                <w:szCs w:val="20"/>
              </w:rPr>
              <w:t>FEBRUAR (</w:t>
            </w:r>
            <w:r w:rsidR="004A4169" w:rsidRPr="0066006B">
              <w:rPr>
                <w:rFonts w:ascii="Arial" w:hAnsi="Arial" w:cs="Arial"/>
                <w:b/>
                <w:sz w:val="20"/>
                <w:szCs w:val="20"/>
              </w:rPr>
              <w:t xml:space="preserve">od </w:t>
            </w:r>
            <w:r w:rsidR="00D551D2" w:rsidRPr="0066006B">
              <w:rPr>
                <w:rFonts w:ascii="Arial" w:hAnsi="Arial" w:cs="Arial"/>
                <w:b/>
                <w:sz w:val="20"/>
                <w:szCs w:val="20"/>
              </w:rPr>
              <w:t>3.</w:t>
            </w:r>
            <w:r w:rsidR="004A4169" w:rsidRPr="0066006B">
              <w:rPr>
                <w:rFonts w:ascii="Arial" w:hAnsi="Arial" w:cs="Arial"/>
                <w:b/>
                <w:sz w:val="20"/>
                <w:szCs w:val="20"/>
              </w:rPr>
              <w:t xml:space="preserve"> do </w:t>
            </w:r>
            <w:r w:rsidR="00D551D2" w:rsidRPr="0066006B">
              <w:rPr>
                <w:rFonts w:ascii="Arial" w:hAnsi="Arial" w:cs="Arial"/>
                <w:b/>
                <w:sz w:val="20"/>
                <w:szCs w:val="20"/>
              </w:rPr>
              <w:t>7. 2. 2020</w:t>
            </w:r>
            <w:r w:rsidRPr="0066006B">
              <w:rPr>
                <w:rFonts w:ascii="Arial" w:hAnsi="Arial" w:cs="Arial"/>
                <w:b/>
                <w:sz w:val="20"/>
                <w:szCs w:val="20"/>
              </w:rPr>
              <w:t>)</w:t>
            </w:r>
          </w:p>
        </w:tc>
      </w:tr>
      <w:tr w:rsidR="00F5377E" w:rsidRPr="0066006B" w:rsidTr="0066006B">
        <w:tc>
          <w:tcPr>
            <w:tcW w:w="3020"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ZAJČKI</w:t>
            </w:r>
          </w:p>
        </w:tc>
        <w:tc>
          <w:tcPr>
            <w:tcW w:w="2645"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52 %</w:t>
            </w:r>
          </w:p>
        </w:tc>
        <w:tc>
          <w:tcPr>
            <w:tcW w:w="3397"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56 %</w:t>
            </w:r>
          </w:p>
        </w:tc>
      </w:tr>
      <w:tr w:rsidR="00F5377E" w:rsidRPr="0066006B" w:rsidTr="0066006B">
        <w:tc>
          <w:tcPr>
            <w:tcW w:w="3020"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POLŽKI</w:t>
            </w:r>
          </w:p>
        </w:tc>
        <w:tc>
          <w:tcPr>
            <w:tcW w:w="2645"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68 %</w:t>
            </w:r>
          </w:p>
        </w:tc>
        <w:tc>
          <w:tcPr>
            <w:tcW w:w="3397"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27 %</w:t>
            </w:r>
          </w:p>
        </w:tc>
      </w:tr>
      <w:tr w:rsidR="00F5377E" w:rsidRPr="0066006B" w:rsidTr="0066006B">
        <w:tc>
          <w:tcPr>
            <w:tcW w:w="3020"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RAČKE</w:t>
            </w:r>
          </w:p>
        </w:tc>
        <w:tc>
          <w:tcPr>
            <w:tcW w:w="2645"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55 %</w:t>
            </w:r>
          </w:p>
        </w:tc>
        <w:tc>
          <w:tcPr>
            <w:tcW w:w="3397"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60 %</w:t>
            </w:r>
          </w:p>
        </w:tc>
      </w:tr>
      <w:tr w:rsidR="00F5377E" w:rsidRPr="0066006B" w:rsidTr="0066006B">
        <w:tc>
          <w:tcPr>
            <w:tcW w:w="3020"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ŽABICE</w:t>
            </w:r>
          </w:p>
        </w:tc>
        <w:tc>
          <w:tcPr>
            <w:tcW w:w="2645"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74 %</w:t>
            </w:r>
          </w:p>
        </w:tc>
        <w:tc>
          <w:tcPr>
            <w:tcW w:w="3397"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39 %</w:t>
            </w:r>
          </w:p>
        </w:tc>
      </w:tr>
      <w:tr w:rsidR="00F5377E" w:rsidRPr="0066006B" w:rsidTr="0066006B">
        <w:tc>
          <w:tcPr>
            <w:tcW w:w="3020"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METULJI</w:t>
            </w:r>
          </w:p>
        </w:tc>
        <w:tc>
          <w:tcPr>
            <w:tcW w:w="2645"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56 %</w:t>
            </w:r>
          </w:p>
        </w:tc>
        <w:tc>
          <w:tcPr>
            <w:tcW w:w="3397"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30 %</w:t>
            </w:r>
          </w:p>
        </w:tc>
      </w:tr>
      <w:tr w:rsidR="00F5377E" w:rsidRPr="0066006B" w:rsidTr="0066006B">
        <w:tc>
          <w:tcPr>
            <w:tcW w:w="3020"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PIKAPOLONICE</w:t>
            </w:r>
          </w:p>
        </w:tc>
        <w:tc>
          <w:tcPr>
            <w:tcW w:w="2645"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72 %</w:t>
            </w:r>
          </w:p>
        </w:tc>
        <w:tc>
          <w:tcPr>
            <w:tcW w:w="3397"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37 %</w:t>
            </w:r>
          </w:p>
        </w:tc>
      </w:tr>
      <w:tr w:rsidR="00F5377E" w:rsidRPr="0066006B" w:rsidTr="0066006B">
        <w:tc>
          <w:tcPr>
            <w:tcW w:w="3020"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MIŠKE</w:t>
            </w:r>
          </w:p>
        </w:tc>
        <w:tc>
          <w:tcPr>
            <w:tcW w:w="2645"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67 %</w:t>
            </w:r>
          </w:p>
        </w:tc>
        <w:tc>
          <w:tcPr>
            <w:tcW w:w="3397"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33 %</w:t>
            </w:r>
          </w:p>
        </w:tc>
      </w:tr>
      <w:tr w:rsidR="00F5377E" w:rsidRPr="0066006B" w:rsidTr="0066006B">
        <w:tc>
          <w:tcPr>
            <w:tcW w:w="3020"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MEDVEDKI</w:t>
            </w:r>
          </w:p>
        </w:tc>
        <w:tc>
          <w:tcPr>
            <w:tcW w:w="2645"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68 %</w:t>
            </w:r>
          </w:p>
        </w:tc>
        <w:tc>
          <w:tcPr>
            <w:tcW w:w="3397"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58 %</w:t>
            </w:r>
          </w:p>
        </w:tc>
      </w:tr>
      <w:tr w:rsidR="00F5377E" w:rsidRPr="0066006B" w:rsidTr="0066006B">
        <w:tc>
          <w:tcPr>
            <w:tcW w:w="3020"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SOVICE</w:t>
            </w:r>
          </w:p>
        </w:tc>
        <w:tc>
          <w:tcPr>
            <w:tcW w:w="2645"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70 %</w:t>
            </w:r>
          </w:p>
        </w:tc>
        <w:tc>
          <w:tcPr>
            <w:tcW w:w="3397" w:type="dxa"/>
          </w:tcPr>
          <w:p w:rsidR="00F5377E" w:rsidRPr="0066006B" w:rsidRDefault="00F5377E" w:rsidP="0066006B">
            <w:pPr>
              <w:spacing w:after="0" w:line="240" w:lineRule="auto"/>
              <w:jc w:val="both"/>
              <w:rPr>
                <w:rFonts w:ascii="Arial" w:hAnsi="Arial" w:cs="Arial"/>
                <w:sz w:val="20"/>
                <w:szCs w:val="20"/>
              </w:rPr>
            </w:pPr>
            <w:r w:rsidRPr="0066006B">
              <w:rPr>
                <w:rFonts w:ascii="Arial" w:hAnsi="Arial" w:cs="Arial"/>
                <w:sz w:val="20"/>
                <w:szCs w:val="20"/>
              </w:rPr>
              <w:t>52 %</w:t>
            </w:r>
          </w:p>
        </w:tc>
      </w:tr>
    </w:tbl>
    <w:p w:rsidR="00F5377E" w:rsidRPr="0066006B" w:rsidRDefault="00F5377E" w:rsidP="0066006B">
      <w:pPr>
        <w:spacing w:after="160" w:line="259" w:lineRule="auto"/>
        <w:jc w:val="both"/>
        <w:rPr>
          <w:rFonts w:ascii="Arial" w:hAnsi="Arial" w:cs="Arial"/>
          <w:b/>
          <w:sz w:val="20"/>
          <w:szCs w:val="20"/>
        </w:rPr>
      </w:pPr>
    </w:p>
    <w:p w:rsidR="00D8678B" w:rsidRPr="0066006B" w:rsidRDefault="00D8678B" w:rsidP="0066006B">
      <w:pPr>
        <w:spacing w:after="0" w:line="240" w:lineRule="auto"/>
        <w:jc w:val="both"/>
        <w:rPr>
          <w:rFonts w:ascii="Arial" w:eastAsia="Times New Roman" w:hAnsi="Arial" w:cs="Arial"/>
          <w:sz w:val="20"/>
          <w:szCs w:val="20"/>
          <w:lang w:bidi="en-US"/>
        </w:rPr>
      </w:pPr>
    </w:p>
    <w:sectPr w:rsidR="00D8678B" w:rsidRPr="0066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4E49"/>
    <w:multiLevelType w:val="hybridMultilevel"/>
    <w:tmpl w:val="0E9851FA"/>
    <w:lvl w:ilvl="0" w:tplc="D046A2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4494B"/>
    <w:multiLevelType w:val="hybridMultilevel"/>
    <w:tmpl w:val="08D081B0"/>
    <w:lvl w:ilvl="0" w:tplc="F73C460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ECB2D94"/>
    <w:multiLevelType w:val="hybridMultilevel"/>
    <w:tmpl w:val="706A3086"/>
    <w:lvl w:ilvl="0" w:tplc="67B4FF6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9A67A8"/>
    <w:multiLevelType w:val="hybridMultilevel"/>
    <w:tmpl w:val="DA466F9E"/>
    <w:lvl w:ilvl="0" w:tplc="0424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36DC61A2"/>
    <w:multiLevelType w:val="hybridMultilevel"/>
    <w:tmpl w:val="C1C8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B86958"/>
    <w:multiLevelType w:val="hybridMultilevel"/>
    <w:tmpl w:val="2520B9B0"/>
    <w:lvl w:ilvl="0" w:tplc="D046A2A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319697D"/>
    <w:multiLevelType w:val="hybridMultilevel"/>
    <w:tmpl w:val="7A56B3FE"/>
    <w:lvl w:ilvl="0" w:tplc="CCD21C5C">
      <w:numFmt w:val="bullet"/>
      <w:lvlText w:val="-"/>
      <w:lvlJc w:val="left"/>
      <w:pPr>
        <w:ind w:left="1080" w:hanging="360"/>
      </w:pPr>
      <w:rPr>
        <w:rFonts w:ascii="Arial" w:eastAsia="Times New Roman" w:hAnsi="Arial" w:cs="Arial" w:hint="default"/>
        <w:color w:val="auto"/>
        <w:sz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8CB1971"/>
    <w:multiLevelType w:val="hybridMultilevel"/>
    <w:tmpl w:val="9820A908"/>
    <w:lvl w:ilvl="0" w:tplc="D046A2A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3B14695"/>
    <w:multiLevelType w:val="hybridMultilevel"/>
    <w:tmpl w:val="2FCCF37C"/>
    <w:lvl w:ilvl="0" w:tplc="67B4FF68">
      <w:start w:val="1"/>
      <w:numFmt w:val="bullet"/>
      <w:lvlText w:val="‒"/>
      <w:lvlJc w:val="left"/>
      <w:pPr>
        <w:ind w:left="1080" w:hanging="360"/>
      </w:pPr>
      <w:rPr>
        <w:rFonts w:ascii="Times New Roman" w:hAnsi="Times New Roman" w:cs="Times New Roman" w:hint="default"/>
        <w:color w:val="auto"/>
        <w:sz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6B211893"/>
    <w:multiLevelType w:val="hybridMultilevel"/>
    <w:tmpl w:val="F6688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1E06D9"/>
    <w:multiLevelType w:val="hybridMultilevel"/>
    <w:tmpl w:val="2724D4A2"/>
    <w:lvl w:ilvl="0" w:tplc="0424000B">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7"/>
  </w:num>
  <w:num w:numId="4">
    <w:abstractNumId w:val="1"/>
  </w:num>
  <w:num w:numId="5">
    <w:abstractNumId w:val="4"/>
  </w:num>
  <w:num w:numId="6">
    <w:abstractNumId w:val="6"/>
  </w:num>
  <w:num w:numId="7">
    <w:abstractNumId w:val="3"/>
  </w:num>
  <w:num w:numId="8">
    <w:abstractNumId w:val="0"/>
  </w:num>
  <w:num w:numId="9">
    <w:abstractNumId w:val="9"/>
  </w:num>
  <w:num w:numId="10">
    <w:abstractNumId w:val="8"/>
  </w:num>
  <w:num w:numId="11">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8B"/>
    <w:rsid w:val="001B37A3"/>
    <w:rsid w:val="003A28FC"/>
    <w:rsid w:val="004A4169"/>
    <w:rsid w:val="00531BF1"/>
    <w:rsid w:val="0066006B"/>
    <w:rsid w:val="006D6259"/>
    <w:rsid w:val="007A33A8"/>
    <w:rsid w:val="009C58C2"/>
    <w:rsid w:val="00A20112"/>
    <w:rsid w:val="00A373C8"/>
    <w:rsid w:val="00A477A7"/>
    <w:rsid w:val="00B967C2"/>
    <w:rsid w:val="00C6314F"/>
    <w:rsid w:val="00C76031"/>
    <w:rsid w:val="00D551D2"/>
    <w:rsid w:val="00D8678B"/>
    <w:rsid w:val="00D948BE"/>
    <w:rsid w:val="00E04134"/>
    <w:rsid w:val="00F04316"/>
    <w:rsid w:val="00F5377E"/>
    <w:rsid w:val="00FF6A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A11B"/>
  <w15:chartTrackingRefBased/>
  <w15:docId w15:val="{22F87CE1-9D8E-474A-A540-3C931C7D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678B"/>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8678B"/>
    <w:pPr>
      <w:ind w:left="720"/>
      <w:contextualSpacing/>
    </w:pPr>
  </w:style>
  <w:style w:type="table" w:styleId="Tabelamrea">
    <w:name w:val="Table Grid"/>
    <w:basedOn w:val="Navadnatabela"/>
    <w:uiPriority w:val="39"/>
    <w:rsid w:val="00F5377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B37A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37A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2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2020-02-13T07:54:00Z</dcterms:created>
  <dcterms:modified xsi:type="dcterms:W3CDTF">2020-02-13T07:54:00Z</dcterms:modified>
</cp:coreProperties>
</file>